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00" w:rsidRDefault="00206F00" w:rsidP="00406CF9">
      <w:pPr>
        <w:jc w:val="center"/>
        <w:rPr>
          <w:rFonts w:ascii="方正小标宋简体" w:eastAsia="方正小标宋简体"/>
          <w:sz w:val="44"/>
          <w:szCs w:val="44"/>
        </w:rPr>
      </w:pPr>
      <w:r>
        <w:rPr>
          <w:rFonts w:ascii="方正小标宋简体" w:eastAsia="方正小标宋简体" w:hint="eastAsia"/>
          <w:sz w:val="44"/>
          <w:szCs w:val="44"/>
        </w:rPr>
        <w:t>东南大学校园地</w:t>
      </w:r>
      <w:r w:rsidRPr="00B232F3">
        <w:rPr>
          <w:rFonts w:ascii="方正小标宋简体" w:eastAsia="方正小标宋简体" w:hint="eastAsia"/>
          <w:sz w:val="44"/>
          <w:szCs w:val="44"/>
        </w:rPr>
        <w:t>助学贷款申办流程</w:t>
      </w:r>
    </w:p>
    <w:p w:rsidR="00206F00" w:rsidRPr="0096023E" w:rsidRDefault="00206F00" w:rsidP="00406CF9">
      <w:pPr>
        <w:jc w:val="center"/>
        <w:rPr>
          <w:rFonts w:ascii="方正小标宋简体" w:eastAsia="方正小标宋简体"/>
          <w:sz w:val="16"/>
          <w:szCs w:val="44"/>
        </w:rPr>
      </w:pPr>
    </w:p>
    <w:p w:rsidR="00206F00" w:rsidRPr="00931B05" w:rsidRDefault="00206F00" w:rsidP="00400846">
      <w:pPr>
        <w:pStyle w:val="a3"/>
        <w:numPr>
          <w:ilvl w:val="0"/>
          <w:numId w:val="1"/>
        </w:numPr>
        <w:ind w:firstLineChars="0"/>
        <w:rPr>
          <w:rFonts w:ascii="仿宋_GB2312" w:eastAsia="仿宋_GB2312"/>
          <w:b/>
          <w:sz w:val="32"/>
        </w:rPr>
      </w:pPr>
      <w:r w:rsidRPr="00931B05">
        <w:rPr>
          <w:rFonts w:ascii="仿宋_GB2312" w:eastAsia="仿宋_GB2312" w:hint="eastAsia"/>
          <w:b/>
          <w:sz w:val="32"/>
        </w:rPr>
        <w:t>申请基本条件</w:t>
      </w:r>
    </w:p>
    <w:p w:rsidR="00206F00" w:rsidRDefault="00206F00" w:rsidP="003F3EF9">
      <w:pPr>
        <w:pStyle w:val="a3"/>
        <w:spacing w:line="560" w:lineRule="exact"/>
        <w:ind w:firstLine="560"/>
        <w:rPr>
          <w:rFonts w:ascii="仿宋_GB2312" w:eastAsia="仿宋_GB2312"/>
          <w:sz w:val="28"/>
        </w:rPr>
      </w:pPr>
      <w:r>
        <w:rPr>
          <w:rFonts w:ascii="仿宋_GB2312" w:eastAsia="仿宋_GB2312"/>
          <w:sz w:val="28"/>
        </w:rPr>
        <w:t>1.</w:t>
      </w:r>
      <w:r>
        <w:rPr>
          <w:rFonts w:ascii="仿宋_GB2312" w:eastAsia="仿宋_GB2312" w:hint="eastAsia"/>
          <w:sz w:val="28"/>
        </w:rPr>
        <w:t>具有中华人民共和国国籍，且持有中华人民共和国居民身份证；</w:t>
      </w:r>
    </w:p>
    <w:p w:rsidR="00206F00" w:rsidRDefault="00206F00" w:rsidP="003F3EF9">
      <w:pPr>
        <w:pStyle w:val="a3"/>
        <w:spacing w:line="560" w:lineRule="exact"/>
        <w:ind w:firstLine="560"/>
        <w:rPr>
          <w:rFonts w:ascii="仿宋_GB2312" w:eastAsia="仿宋_GB2312"/>
          <w:sz w:val="28"/>
        </w:rPr>
      </w:pPr>
      <w:r>
        <w:rPr>
          <w:rFonts w:ascii="仿宋_GB2312" w:eastAsia="仿宋_GB2312"/>
          <w:sz w:val="28"/>
        </w:rPr>
        <w:t>2.</w:t>
      </w:r>
      <w:r w:rsidRPr="00466A4F">
        <w:rPr>
          <w:rFonts w:ascii="仿宋_GB2312" w:eastAsia="仿宋_GB2312" w:hint="eastAsia"/>
          <w:sz w:val="28"/>
        </w:rPr>
        <w:t>具有完全民事行为能力（未成年人申请高校助学贷款须由其法定监护人书面同意）；</w:t>
      </w:r>
    </w:p>
    <w:p w:rsidR="00206F00" w:rsidRDefault="00206F00" w:rsidP="003F3EF9">
      <w:pPr>
        <w:pStyle w:val="a3"/>
        <w:spacing w:line="560" w:lineRule="exact"/>
        <w:ind w:firstLine="560"/>
        <w:rPr>
          <w:rFonts w:ascii="仿宋_GB2312" w:eastAsia="仿宋_GB2312"/>
          <w:sz w:val="28"/>
        </w:rPr>
      </w:pPr>
      <w:r>
        <w:rPr>
          <w:rFonts w:ascii="仿宋_GB2312" w:eastAsia="仿宋_GB2312"/>
          <w:sz w:val="28"/>
        </w:rPr>
        <w:t>3.</w:t>
      </w:r>
      <w:r>
        <w:rPr>
          <w:rFonts w:ascii="仿宋_GB2312" w:eastAsia="仿宋_GB2312" w:hint="eastAsia"/>
          <w:sz w:val="28"/>
        </w:rPr>
        <w:t>被我校正式录取的全日制研究生（含硕士研究生和博士研究生）或我校在读的研究生。</w:t>
      </w:r>
    </w:p>
    <w:p w:rsidR="00206F00" w:rsidRDefault="00206F00" w:rsidP="003F3EF9">
      <w:pPr>
        <w:pStyle w:val="a3"/>
        <w:spacing w:line="560" w:lineRule="exact"/>
        <w:ind w:firstLine="560"/>
        <w:rPr>
          <w:rFonts w:ascii="仿宋_GB2312" w:eastAsia="仿宋_GB2312"/>
          <w:sz w:val="28"/>
        </w:rPr>
      </w:pPr>
      <w:r>
        <w:rPr>
          <w:rFonts w:ascii="仿宋_GB2312" w:eastAsia="仿宋_GB2312"/>
          <w:sz w:val="28"/>
        </w:rPr>
        <w:t>4.</w:t>
      </w:r>
      <w:r w:rsidRPr="00466A4F">
        <w:rPr>
          <w:rFonts w:ascii="仿宋_GB2312" w:eastAsia="仿宋_GB2312" w:hint="eastAsia"/>
          <w:sz w:val="28"/>
        </w:rPr>
        <w:t>诚实守信，遵纪守法，无违法违纪行为；</w:t>
      </w:r>
    </w:p>
    <w:p w:rsidR="00206F00" w:rsidRDefault="00206F00" w:rsidP="003F3EF9">
      <w:pPr>
        <w:pStyle w:val="a3"/>
        <w:spacing w:line="560" w:lineRule="exact"/>
        <w:ind w:firstLine="560"/>
        <w:rPr>
          <w:rFonts w:ascii="仿宋_GB2312" w:eastAsia="仿宋_GB2312"/>
          <w:sz w:val="28"/>
        </w:rPr>
      </w:pPr>
      <w:r>
        <w:rPr>
          <w:rFonts w:ascii="仿宋_GB2312" w:eastAsia="仿宋_GB2312"/>
          <w:sz w:val="28"/>
        </w:rPr>
        <w:t>5.</w:t>
      </w:r>
      <w:r w:rsidRPr="00466A4F">
        <w:rPr>
          <w:rFonts w:ascii="仿宋_GB2312" w:eastAsia="仿宋_GB2312" w:hint="eastAsia"/>
          <w:sz w:val="28"/>
        </w:rPr>
        <w:t>学习刻苦，能够正常完成学业；</w:t>
      </w:r>
      <w:r w:rsidRPr="00466A4F">
        <w:rPr>
          <w:rFonts w:ascii="仿宋_GB2312" w:eastAsia="仿宋_GB2312"/>
          <w:sz w:val="28"/>
        </w:rPr>
        <w:t xml:space="preserve"> </w:t>
      </w:r>
    </w:p>
    <w:p w:rsidR="00206F00" w:rsidRDefault="00206F00" w:rsidP="003F3EF9">
      <w:pPr>
        <w:pStyle w:val="a3"/>
        <w:spacing w:line="560" w:lineRule="exact"/>
        <w:ind w:firstLine="560"/>
        <w:rPr>
          <w:rFonts w:ascii="仿宋_GB2312" w:eastAsia="仿宋_GB2312"/>
          <w:sz w:val="28"/>
        </w:rPr>
      </w:pPr>
      <w:r>
        <w:rPr>
          <w:rFonts w:ascii="仿宋_GB2312" w:eastAsia="仿宋_GB2312"/>
          <w:sz w:val="28"/>
        </w:rPr>
        <w:t>6.</w:t>
      </w:r>
      <w:r w:rsidRPr="00466A4F">
        <w:rPr>
          <w:rFonts w:ascii="仿宋_GB2312" w:eastAsia="仿宋_GB2312" w:hint="eastAsia"/>
          <w:sz w:val="28"/>
        </w:rPr>
        <w:t>家庭经济困难，本人及其家庭所能获得的收入不足以支付在校期间完成学业所需的基本费用；</w:t>
      </w:r>
      <w:r w:rsidRPr="00466A4F">
        <w:rPr>
          <w:rFonts w:ascii="仿宋_GB2312" w:eastAsia="仿宋_GB2312"/>
          <w:sz w:val="28"/>
        </w:rPr>
        <w:t xml:space="preserve"> </w:t>
      </w:r>
    </w:p>
    <w:p w:rsidR="00206F00" w:rsidRPr="00466A4F" w:rsidRDefault="00206F00" w:rsidP="003F3EF9">
      <w:pPr>
        <w:pStyle w:val="a3"/>
        <w:spacing w:line="560" w:lineRule="exact"/>
        <w:ind w:firstLine="560"/>
        <w:rPr>
          <w:rFonts w:ascii="仿宋_GB2312" w:eastAsia="仿宋_GB2312"/>
          <w:sz w:val="28"/>
        </w:rPr>
      </w:pPr>
      <w:r>
        <w:rPr>
          <w:rFonts w:ascii="仿宋_GB2312" w:eastAsia="仿宋_GB2312"/>
          <w:sz w:val="28"/>
        </w:rPr>
        <w:t>7.</w:t>
      </w:r>
      <w:r w:rsidRPr="00466A4F">
        <w:rPr>
          <w:rFonts w:ascii="仿宋_GB2312" w:eastAsia="仿宋_GB2312" w:hint="eastAsia"/>
          <w:sz w:val="28"/>
        </w:rPr>
        <w:t>当年没有获得</w:t>
      </w:r>
      <w:r>
        <w:rPr>
          <w:rFonts w:ascii="仿宋_GB2312" w:eastAsia="仿宋_GB2312" w:hint="eastAsia"/>
          <w:sz w:val="28"/>
        </w:rPr>
        <w:t>生源地</w:t>
      </w:r>
      <w:r w:rsidRPr="00466A4F">
        <w:rPr>
          <w:rFonts w:ascii="仿宋_GB2312" w:eastAsia="仿宋_GB2312" w:hint="eastAsia"/>
          <w:sz w:val="28"/>
        </w:rPr>
        <w:t>信用助学贷款。</w:t>
      </w:r>
      <w:r w:rsidRPr="00466A4F">
        <w:rPr>
          <w:rFonts w:ascii="仿宋_GB2312" w:eastAsia="仿宋_GB2312"/>
          <w:sz w:val="28"/>
        </w:rPr>
        <w:t xml:space="preserve"> </w:t>
      </w:r>
    </w:p>
    <w:p w:rsidR="00206F00" w:rsidRPr="000A0652" w:rsidRDefault="00206F00" w:rsidP="00400846">
      <w:pPr>
        <w:pStyle w:val="a3"/>
        <w:spacing w:line="560" w:lineRule="exact"/>
        <w:ind w:firstLineChars="0" w:firstLine="0"/>
        <w:rPr>
          <w:rFonts w:ascii="仿宋_GB2312" w:eastAsia="仿宋_GB2312"/>
          <w:b/>
          <w:sz w:val="32"/>
        </w:rPr>
      </w:pPr>
      <w:r>
        <w:rPr>
          <w:rFonts w:ascii="仿宋_GB2312" w:eastAsia="仿宋_GB2312" w:hint="eastAsia"/>
          <w:b/>
          <w:sz w:val="32"/>
        </w:rPr>
        <w:t>二</w:t>
      </w:r>
      <w:r w:rsidRPr="000A0652">
        <w:rPr>
          <w:rFonts w:ascii="仿宋_GB2312" w:eastAsia="仿宋_GB2312" w:hint="eastAsia"/>
          <w:b/>
          <w:sz w:val="32"/>
        </w:rPr>
        <w:t>、办理流程</w:t>
      </w:r>
    </w:p>
    <w:p w:rsidR="00206F00" w:rsidRDefault="00206F00" w:rsidP="003F3EF9">
      <w:pPr>
        <w:pStyle w:val="a3"/>
        <w:spacing w:line="560" w:lineRule="exact"/>
        <w:ind w:firstLine="560"/>
        <w:rPr>
          <w:rFonts w:ascii="仿宋_GB2312" w:eastAsia="仿宋_GB2312"/>
          <w:sz w:val="28"/>
        </w:rPr>
      </w:pPr>
      <w:r>
        <w:rPr>
          <w:rFonts w:ascii="仿宋_GB2312" w:eastAsia="仿宋_GB2312"/>
          <w:sz w:val="28"/>
        </w:rPr>
        <w:t>1.</w:t>
      </w:r>
      <w:r>
        <w:rPr>
          <w:rFonts w:ascii="仿宋_GB2312" w:eastAsia="仿宋_GB2312" w:hint="eastAsia"/>
          <w:sz w:val="28"/>
        </w:rPr>
        <w:t>拟申请校园地助学贷款研究生如实填写《</w:t>
      </w:r>
      <w:r w:rsidRPr="000A0652">
        <w:rPr>
          <w:rFonts w:ascii="仿宋_GB2312" w:eastAsia="仿宋_GB2312" w:hint="eastAsia"/>
          <w:sz w:val="28"/>
        </w:rPr>
        <w:t>东南大学家庭经济困难学生认定申请表</w:t>
      </w:r>
      <w:r>
        <w:rPr>
          <w:rFonts w:ascii="仿宋_GB2312" w:eastAsia="仿宋_GB2312" w:hint="eastAsia"/>
          <w:sz w:val="28"/>
        </w:rPr>
        <w:t>》；</w:t>
      </w:r>
    </w:p>
    <w:p w:rsidR="00206F00" w:rsidRDefault="00206F00" w:rsidP="003F3EF9">
      <w:pPr>
        <w:pStyle w:val="a3"/>
        <w:spacing w:line="560" w:lineRule="exact"/>
        <w:ind w:firstLine="560"/>
        <w:rPr>
          <w:rFonts w:ascii="仿宋_GB2312" w:eastAsia="仿宋_GB2312"/>
          <w:sz w:val="28"/>
        </w:rPr>
      </w:pPr>
      <w:r>
        <w:rPr>
          <w:rFonts w:ascii="仿宋_GB2312" w:eastAsia="仿宋_GB2312"/>
          <w:sz w:val="28"/>
        </w:rPr>
        <w:t>2.</w:t>
      </w:r>
      <w:r>
        <w:rPr>
          <w:rFonts w:ascii="仿宋_GB2312" w:eastAsia="仿宋_GB2312" w:hint="eastAsia"/>
          <w:sz w:val="28"/>
        </w:rPr>
        <w:t>拟申请贷款研究生在</w:t>
      </w:r>
      <w:smartTag w:uri="urn:schemas-microsoft-com:office:smarttags" w:element="chsdate">
        <w:smartTagPr>
          <w:attr w:name="Year" w:val="2019"/>
          <w:attr w:name="Month" w:val="9"/>
          <w:attr w:name="Day" w:val="13"/>
          <w:attr w:name="IsLunarDate" w:val="False"/>
          <w:attr w:name="IsROCDate" w:val="False"/>
        </w:smartTagPr>
        <w:r>
          <w:rPr>
            <w:rFonts w:ascii="仿宋_GB2312" w:eastAsia="仿宋_GB2312"/>
            <w:sz w:val="28"/>
          </w:rPr>
          <w:t>9</w:t>
        </w:r>
        <w:r>
          <w:rPr>
            <w:rFonts w:ascii="仿宋_GB2312" w:eastAsia="仿宋_GB2312" w:hint="eastAsia"/>
            <w:sz w:val="28"/>
          </w:rPr>
          <w:t>月</w:t>
        </w:r>
        <w:r>
          <w:rPr>
            <w:rFonts w:ascii="仿宋_GB2312" w:eastAsia="仿宋_GB2312"/>
            <w:sz w:val="28"/>
          </w:rPr>
          <w:t>13</w:t>
        </w:r>
        <w:r>
          <w:rPr>
            <w:rFonts w:ascii="仿宋_GB2312" w:eastAsia="仿宋_GB2312" w:hint="eastAsia"/>
            <w:sz w:val="28"/>
          </w:rPr>
          <w:t>日</w:t>
        </w:r>
      </w:smartTag>
      <w:r>
        <w:rPr>
          <w:rFonts w:ascii="仿宋_GB2312" w:eastAsia="仿宋_GB2312" w:hint="eastAsia"/>
          <w:sz w:val="28"/>
        </w:rPr>
        <w:t>前登录中国银行网银或者手机银行（</w:t>
      </w:r>
      <w:r>
        <w:rPr>
          <w:rFonts w:ascii="仿宋_GB2312" w:eastAsia="仿宋_GB2312"/>
          <w:sz w:val="28"/>
        </w:rPr>
        <w:t>APP</w:t>
      </w:r>
      <w:r>
        <w:rPr>
          <w:rFonts w:ascii="仿宋_GB2312" w:eastAsia="仿宋_GB2312" w:hint="eastAsia"/>
          <w:sz w:val="28"/>
        </w:rPr>
        <w:t>），进行助学贷款申请。</w:t>
      </w:r>
      <w:r w:rsidRPr="009C173C">
        <w:rPr>
          <w:rFonts w:ascii="仿宋_GB2312" w:eastAsia="仿宋_GB2312" w:hint="eastAsia"/>
          <w:b/>
          <w:color w:val="FF0000"/>
          <w:sz w:val="28"/>
        </w:rPr>
        <w:t>具体操作流程请关注微信公众号“中国银行江苏分行”《中国银行国家助学贷款线上申请全攻略！》</w:t>
      </w:r>
      <w:r>
        <w:rPr>
          <w:rFonts w:ascii="仿宋_GB2312" w:eastAsia="仿宋_GB2312" w:hint="eastAsia"/>
          <w:sz w:val="28"/>
        </w:rPr>
        <w:t>；</w:t>
      </w:r>
    </w:p>
    <w:p w:rsidR="00206F00" w:rsidRDefault="00206F00" w:rsidP="003F3EF9">
      <w:pPr>
        <w:pStyle w:val="a3"/>
        <w:spacing w:line="560" w:lineRule="exact"/>
        <w:ind w:firstLine="560"/>
        <w:rPr>
          <w:rFonts w:ascii="仿宋_GB2312" w:eastAsia="仿宋_GB2312"/>
          <w:sz w:val="28"/>
        </w:rPr>
      </w:pPr>
      <w:r>
        <w:rPr>
          <w:rFonts w:ascii="仿宋_GB2312" w:eastAsia="仿宋_GB2312"/>
          <w:sz w:val="28"/>
        </w:rPr>
        <w:t>3.</w:t>
      </w:r>
      <w:r w:rsidRPr="00C830F4">
        <w:rPr>
          <w:rFonts w:ascii="仿宋_GB2312" w:eastAsia="仿宋_GB2312"/>
          <w:sz w:val="28"/>
        </w:rPr>
        <w:t xml:space="preserve"> </w:t>
      </w:r>
      <w:r>
        <w:rPr>
          <w:rFonts w:ascii="仿宋_GB2312" w:eastAsia="仿宋_GB2312" w:hint="eastAsia"/>
          <w:sz w:val="28"/>
        </w:rPr>
        <w:t>拟申请贷款研究生入学报到后并于</w:t>
      </w:r>
      <w:smartTag w:uri="urn:schemas-microsoft-com:office:smarttags" w:element="chsdate">
        <w:smartTagPr>
          <w:attr w:name="Year" w:val="2019"/>
          <w:attr w:name="Month" w:val="9"/>
          <w:attr w:name="Day" w:val="13"/>
          <w:attr w:name="IsLunarDate" w:val="False"/>
          <w:attr w:name="IsROCDate" w:val="False"/>
        </w:smartTagPr>
        <w:r>
          <w:rPr>
            <w:rFonts w:ascii="仿宋_GB2312" w:eastAsia="仿宋_GB2312"/>
            <w:sz w:val="28"/>
          </w:rPr>
          <w:t>9</w:t>
        </w:r>
        <w:r>
          <w:rPr>
            <w:rFonts w:ascii="仿宋_GB2312" w:eastAsia="仿宋_GB2312" w:hint="eastAsia"/>
            <w:sz w:val="28"/>
          </w:rPr>
          <w:t>月</w:t>
        </w:r>
        <w:r>
          <w:rPr>
            <w:rFonts w:ascii="仿宋_GB2312" w:eastAsia="仿宋_GB2312"/>
            <w:sz w:val="28"/>
          </w:rPr>
          <w:t>13</w:t>
        </w:r>
        <w:r>
          <w:rPr>
            <w:rFonts w:ascii="仿宋_GB2312" w:eastAsia="仿宋_GB2312" w:hint="eastAsia"/>
            <w:sz w:val="28"/>
          </w:rPr>
          <w:t>日</w:t>
        </w:r>
      </w:smartTag>
      <w:r>
        <w:rPr>
          <w:rFonts w:ascii="仿宋_GB2312" w:eastAsia="仿宋_GB2312" w:hint="eastAsia"/>
          <w:sz w:val="28"/>
        </w:rPr>
        <w:t>前，登录研究生院学生服务系统（</w:t>
      </w:r>
      <w:r w:rsidRPr="00C830F4">
        <w:rPr>
          <w:rFonts w:ascii="仿宋_GB2312" w:eastAsia="仿宋_GB2312"/>
          <w:sz w:val="28"/>
        </w:rPr>
        <w:t>http://12</w:t>
      </w:r>
      <w:bookmarkStart w:id="0" w:name="_GoBack"/>
      <w:bookmarkEnd w:id="0"/>
      <w:r w:rsidRPr="00C830F4">
        <w:rPr>
          <w:rFonts w:ascii="仿宋_GB2312" w:eastAsia="仿宋_GB2312"/>
          <w:sz w:val="28"/>
        </w:rPr>
        <w:t>1.248.63.139/nstudent/</w:t>
      </w:r>
      <w:r>
        <w:rPr>
          <w:rFonts w:ascii="仿宋_GB2312" w:eastAsia="仿宋_GB2312" w:hint="eastAsia"/>
          <w:sz w:val="28"/>
        </w:rPr>
        <w:t>），选择“个人信息”栏目内“学生助学贷款申请”，按照要求如实准确填写信息，</w:t>
      </w:r>
      <w:r w:rsidRPr="003F3EF9">
        <w:rPr>
          <w:rFonts w:ascii="仿宋_GB2312" w:eastAsia="仿宋_GB2312" w:hint="eastAsia"/>
          <w:color w:val="FF0000"/>
          <w:sz w:val="28"/>
        </w:rPr>
        <w:t>后期会通过手机号码联系拟贷款研究生</w:t>
      </w:r>
      <w:r>
        <w:rPr>
          <w:rFonts w:ascii="仿宋_GB2312" w:eastAsia="仿宋_GB2312" w:hint="eastAsia"/>
          <w:color w:val="FF0000"/>
          <w:sz w:val="28"/>
        </w:rPr>
        <w:t>；</w:t>
      </w:r>
      <w:r w:rsidR="009A2A29" w:rsidRPr="003F3EF9" w:rsidDel="009A2A29">
        <w:rPr>
          <w:rFonts w:ascii="仿宋_GB2312" w:eastAsia="仿宋_GB2312"/>
          <w:color w:val="FF0000"/>
          <w:sz w:val="28"/>
        </w:rPr>
        <w:t xml:space="preserve"> </w:t>
      </w:r>
    </w:p>
    <w:p w:rsidR="00206F00" w:rsidRDefault="00206F00" w:rsidP="003F3EF9">
      <w:pPr>
        <w:pStyle w:val="a3"/>
        <w:spacing w:line="560" w:lineRule="exact"/>
        <w:ind w:firstLine="560"/>
        <w:rPr>
          <w:rFonts w:ascii="仿宋_GB2312" w:eastAsia="仿宋_GB2312"/>
          <w:sz w:val="28"/>
        </w:rPr>
      </w:pPr>
    </w:p>
    <w:p w:rsidR="00206F00" w:rsidRDefault="009A2A29" w:rsidP="003F3EF9">
      <w:pPr>
        <w:pStyle w:val="a3"/>
        <w:spacing w:line="560" w:lineRule="exact"/>
        <w:ind w:firstLineChars="270" w:firstLine="567"/>
        <w:rPr>
          <w:rFonts w:ascii="仿宋_GB2312" w:eastAsia="仿宋_GB2312"/>
          <w:sz w:val="28"/>
        </w:rPr>
      </w:pPr>
      <w:r>
        <w:rPr>
          <w:noProof/>
        </w:rPr>
        <w:lastRenderedPageBreak/>
        <w:drawing>
          <wp:anchor distT="0" distB="0" distL="114300" distR="114300" simplePos="0" relativeHeight="251664384" behindDoc="0" locked="0" layoutInCell="1" allowOverlap="1">
            <wp:simplePos x="0" y="0"/>
            <wp:positionH relativeFrom="column">
              <wp:posOffset>63500</wp:posOffset>
            </wp:positionH>
            <wp:positionV relativeFrom="paragraph">
              <wp:posOffset>3359150</wp:posOffset>
            </wp:positionV>
            <wp:extent cx="5274310" cy="2534285"/>
            <wp:effectExtent l="0" t="0" r="0" b="0"/>
            <wp:wrapTopAndBottom/>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342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82550</wp:posOffset>
            </wp:positionV>
            <wp:extent cx="5238750" cy="3219450"/>
            <wp:effectExtent l="0" t="0" r="0" b="0"/>
            <wp:wrapTopAndBottom/>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219450"/>
                    </a:xfrm>
                    <a:prstGeom prst="rect">
                      <a:avLst/>
                    </a:prstGeom>
                    <a:noFill/>
                  </pic:spPr>
                </pic:pic>
              </a:graphicData>
            </a:graphic>
            <wp14:sizeRelH relativeFrom="page">
              <wp14:pctWidth>0</wp14:pctWidth>
            </wp14:sizeRelH>
            <wp14:sizeRelV relativeFrom="page">
              <wp14:pctHeight>0</wp14:pctHeight>
            </wp14:sizeRelV>
          </wp:anchor>
        </w:drawing>
      </w:r>
      <w:r w:rsidR="00206F00">
        <w:rPr>
          <w:rFonts w:ascii="仿宋_GB2312" w:eastAsia="仿宋_GB2312"/>
          <w:sz w:val="28"/>
        </w:rPr>
        <w:t>4.10</w:t>
      </w:r>
      <w:r w:rsidR="00206F00">
        <w:rPr>
          <w:rFonts w:ascii="仿宋_GB2312" w:eastAsia="仿宋_GB2312" w:hint="eastAsia"/>
          <w:sz w:val="28"/>
        </w:rPr>
        <w:t>月上旬，学校</w:t>
      </w:r>
      <w:del w:id="1" w:author="IBM" w:date="2019-07-18T20:30:00Z">
        <w:r w:rsidR="00206F00" w:rsidDel="00D72598">
          <w:rPr>
            <w:rFonts w:ascii="仿宋_GB2312" w:eastAsia="仿宋_GB2312" w:hint="eastAsia"/>
            <w:sz w:val="28"/>
          </w:rPr>
          <w:delText>会</w:delText>
        </w:r>
      </w:del>
      <w:r w:rsidR="00206F00">
        <w:rPr>
          <w:rFonts w:ascii="仿宋_GB2312" w:eastAsia="仿宋_GB2312" w:hint="eastAsia"/>
          <w:sz w:val="28"/>
        </w:rPr>
        <w:t>邀请中国银行助学贷款联系人讲解国家助学贷款年限、贷款利率、还款、征信等政策，并组织通过初审的拟贷款研究生进行校园地助学贷款签约，签约时拟贷款研究生需要提供相关材料，具体所需材料详见附件</w:t>
      </w:r>
      <w:r w:rsidR="00206F00">
        <w:rPr>
          <w:rFonts w:ascii="仿宋_GB2312" w:eastAsia="仿宋_GB2312"/>
          <w:sz w:val="28"/>
        </w:rPr>
        <w:t>1;</w:t>
      </w:r>
    </w:p>
    <w:p w:rsidR="00206F00" w:rsidRDefault="00206F00" w:rsidP="003F3EF9">
      <w:pPr>
        <w:pStyle w:val="a3"/>
        <w:spacing w:line="560" w:lineRule="exact"/>
        <w:ind w:firstLine="560"/>
        <w:rPr>
          <w:rFonts w:ascii="仿宋_GB2312" w:eastAsia="仿宋_GB2312"/>
          <w:sz w:val="28"/>
        </w:rPr>
      </w:pPr>
      <w:r>
        <w:rPr>
          <w:rFonts w:ascii="仿宋_GB2312" w:eastAsia="仿宋_GB2312"/>
          <w:sz w:val="28"/>
        </w:rPr>
        <w:t>5.11</w:t>
      </w:r>
      <w:r>
        <w:rPr>
          <w:rFonts w:ascii="仿宋_GB2312" w:eastAsia="仿宋_GB2312" w:hint="eastAsia"/>
          <w:sz w:val="28"/>
        </w:rPr>
        <w:t>月下旬，中国银行完成拟贷款研究生贷款资格的终审，并将助学贷款转账至我校研究生助学贷款过渡账户；</w:t>
      </w:r>
    </w:p>
    <w:p w:rsidR="00206F00" w:rsidRDefault="00206F00" w:rsidP="003F3EF9">
      <w:pPr>
        <w:pStyle w:val="a3"/>
        <w:spacing w:line="560" w:lineRule="exact"/>
        <w:ind w:firstLine="560"/>
        <w:rPr>
          <w:rFonts w:ascii="仿宋_GB2312" w:eastAsia="仿宋_GB2312"/>
          <w:sz w:val="28"/>
        </w:rPr>
      </w:pPr>
      <w:r>
        <w:rPr>
          <w:rFonts w:ascii="仿宋_GB2312" w:eastAsia="仿宋_GB2312"/>
          <w:sz w:val="28"/>
        </w:rPr>
        <w:t>6.12</w:t>
      </w:r>
      <w:r>
        <w:rPr>
          <w:rFonts w:ascii="仿宋_GB2312" w:eastAsia="仿宋_GB2312" w:hint="eastAsia"/>
          <w:sz w:val="28"/>
        </w:rPr>
        <w:t>月中旬，学校根据要求对贷款学生的在校状态进行最终确认，将助学贷款发放至</w:t>
      </w:r>
      <w:r w:rsidR="009A2A29">
        <w:rPr>
          <w:rFonts w:ascii="仿宋_GB2312" w:eastAsia="仿宋_GB2312" w:hint="eastAsia"/>
          <w:sz w:val="28"/>
        </w:rPr>
        <w:t>研究生的</w:t>
      </w:r>
      <w:r>
        <w:rPr>
          <w:rFonts w:ascii="仿宋_GB2312" w:eastAsia="仿宋_GB2312" w:hint="eastAsia"/>
          <w:sz w:val="28"/>
        </w:rPr>
        <w:t>中国银行卡（在我校财务系统登记的中国银行卡）内，发放金额为贷款金额，学校不会提前扣减学费和住宿费，上述费用由研究生收到贷款后缴清。</w:t>
      </w:r>
    </w:p>
    <w:p w:rsidR="00206F00" w:rsidRDefault="00206F00" w:rsidP="00400846">
      <w:pPr>
        <w:pStyle w:val="a3"/>
        <w:spacing w:line="560" w:lineRule="exact"/>
        <w:ind w:firstLineChars="0" w:firstLine="0"/>
        <w:rPr>
          <w:rFonts w:ascii="仿宋_GB2312" w:eastAsia="仿宋_GB2312"/>
          <w:b/>
          <w:sz w:val="28"/>
        </w:rPr>
      </w:pPr>
      <w:r w:rsidRPr="009C173C">
        <w:rPr>
          <w:rFonts w:ascii="仿宋_GB2312" w:eastAsia="仿宋_GB2312" w:hint="eastAsia"/>
          <w:b/>
          <w:sz w:val="28"/>
        </w:rPr>
        <w:t>三、联系人</w:t>
      </w:r>
    </w:p>
    <w:p w:rsidR="00206F00" w:rsidRPr="009C173C" w:rsidRDefault="00206F00" w:rsidP="003F3EF9">
      <w:pPr>
        <w:pStyle w:val="a3"/>
        <w:spacing w:line="560" w:lineRule="exact"/>
        <w:ind w:firstLine="560"/>
        <w:jc w:val="left"/>
        <w:rPr>
          <w:rFonts w:ascii="仿宋_GB2312" w:eastAsia="仿宋_GB2312"/>
          <w:sz w:val="28"/>
        </w:rPr>
      </w:pPr>
      <w:r w:rsidRPr="009C173C">
        <w:rPr>
          <w:rFonts w:ascii="仿宋_GB2312" w:eastAsia="仿宋_GB2312" w:hint="eastAsia"/>
          <w:sz w:val="28"/>
        </w:rPr>
        <w:t>中国银行南京城中支行</w:t>
      </w:r>
      <w:r w:rsidRPr="009C173C">
        <w:rPr>
          <w:rFonts w:ascii="仿宋_GB2312" w:eastAsia="仿宋_GB2312"/>
          <w:sz w:val="28"/>
        </w:rPr>
        <w:t xml:space="preserve">  </w:t>
      </w:r>
      <w:r w:rsidRPr="009C173C">
        <w:rPr>
          <w:rFonts w:ascii="仿宋_GB2312" w:eastAsia="仿宋_GB2312" w:hint="eastAsia"/>
          <w:sz w:val="28"/>
        </w:rPr>
        <w:t>许</w:t>
      </w:r>
      <w:r>
        <w:rPr>
          <w:rFonts w:ascii="仿宋_GB2312" w:eastAsia="仿宋_GB2312"/>
          <w:sz w:val="28"/>
        </w:rPr>
        <w:t xml:space="preserve">  </w:t>
      </w:r>
      <w:r w:rsidRPr="009C173C">
        <w:rPr>
          <w:rFonts w:ascii="仿宋_GB2312" w:eastAsia="仿宋_GB2312" w:hint="eastAsia"/>
          <w:sz w:val="28"/>
        </w:rPr>
        <w:t>燕</w:t>
      </w:r>
      <w:r w:rsidRPr="009C173C">
        <w:rPr>
          <w:rFonts w:ascii="仿宋_GB2312" w:eastAsia="仿宋_GB2312"/>
          <w:sz w:val="28"/>
        </w:rPr>
        <w:t xml:space="preserve"> 025-58059820</w:t>
      </w:r>
    </w:p>
    <w:p w:rsidR="00206F00" w:rsidRPr="009C173C" w:rsidRDefault="00206F00" w:rsidP="003F3EF9">
      <w:pPr>
        <w:pStyle w:val="a3"/>
        <w:spacing w:line="560" w:lineRule="exact"/>
        <w:ind w:firstLine="560"/>
        <w:jc w:val="left"/>
        <w:rPr>
          <w:rFonts w:ascii="仿宋_GB2312" w:eastAsia="仿宋_GB2312"/>
          <w:sz w:val="28"/>
        </w:rPr>
      </w:pPr>
      <w:r w:rsidRPr="009C173C">
        <w:rPr>
          <w:rFonts w:ascii="仿宋_GB2312" w:eastAsia="仿宋_GB2312" w:hint="eastAsia"/>
          <w:sz w:val="28"/>
        </w:rPr>
        <w:t>东南大学研究生院</w:t>
      </w:r>
      <w:r w:rsidRPr="009C173C">
        <w:rPr>
          <w:rFonts w:ascii="仿宋_GB2312" w:eastAsia="仿宋_GB2312"/>
          <w:sz w:val="28"/>
        </w:rPr>
        <w:t xml:space="preserve">  </w:t>
      </w:r>
      <w:r>
        <w:rPr>
          <w:rFonts w:ascii="仿宋_GB2312" w:eastAsia="仿宋_GB2312"/>
          <w:sz w:val="28"/>
        </w:rPr>
        <w:t xml:space="preserve">    </w:t>
      </w:r>
      <w:r w:rsidRPr="009C173C">
        <w:rPr>
          <w:rFonts w:ascii="仿宋_GB2312" w:eastAsia="仿宋_GB2312" w:hint="eastAsia"/>
          <w:sz w:val="28"/>
        </w:rPr>
        <w:t>季俊烽</w:t>
      </w:r>
      <w:r w:rsidRPr="009C173C">
        <w:rPr>
          <w:rFonts w:ascii="仿宋_GB2312" w:eastAsia="仿宋_GB2312"/>
          <w:sz w:val="28"/>
        </w:rPr>
        <w:t xml:space="preserve"> 025-83795933</w:t>
      </w:r>
    </w:p>
    <w:p w:rsidR="00206F00" w:rsidRPr="009C173C" w:rsidRDefault="00206F00" w:rsidP="003F3EF9">
      <w:pPr>
        <w:pStyle w:val="a3"/>
        <w:spacing w:line="560" w:lineRule="exact"/>
        <w:ind w:firstLineChars="1300" w:firstLine="3640"/>
        <w:jc w:val="left"/>
        <w:rPr>
          <w:rFonts w:ascii="仿宋_GB2312" w:eastAsia="仿宋_GB2312"/>
          <w:sz w:val="28"/>
        </w:rPr>
      </w:pPr>
      <w:r w:rsidRPr="009C173C">
        <w:rPr>
          <w:rFonts w:ascii="仿宋_GB2312" w:eastAsia="仿宋_GB2312" w:hint="eastAsia"/>
          <w:sz w:val="28"/>
        </w:rPr>
        <w:t>彭志越</w:t>
      </w:r>
      <w:r w:rsidRPr="009C173C">
        <w:rPr>
          <w:rFonts w:ascii="仿宋_GB2312" w:eastAsia="仿宋_GB2312"/>
          <w:sz w:val="28"/>
        </w:rPr>
        <w:t xml:space="preserve"> 025-83795966</w:t>
      </w:r>
    </w:p>
    <w:p w:rsidR="00206F00" w:rsidRPr="009C173C" w:rsidRDefault="00206F00" w:rsidP="00400846">
      <w:pPr>
        <w:pStyle w:val="a3"/>
        <w:spacing w:line="560" w:lineRule="exact"/>
        <w:ind w:firstLineChars="0" w:firstLine="0"/>
        <w:rPr>
          <w:rFonts w:ascii="仿宋_GB2312" w:eastAsia="仿宋_GB2312"/>
          <w:b/>
          <w:sz w:val="28"/>
        </w:rPr>
      </w:pPr>
    </w:p>
    <w:p w:rsidR="00206F00" w:rsidRDefault="00206F00" w:rsidP="00400846">
      <w:pPr>
        <w:pStyle w:val="a3"/>
        <w:spacing w:line="560" w:lineRule="exact"/>
        <w:ind w:firstLineChars="0" w:firstLine="0"/>
        <w:rPr>
          <w:rFonts w:ascii="仿宋_GB2312" w:eastAsia="仿宋_GB2312"/>
          <w:sz w:val="28"/>
        </w:rPr>
      </w:pPr>
    </w:p>
    <w:p w:rsidR="00206F00" w:rsidRDefault="00206F00" w:rsidP="00400846">
      <w:pPr>
        <w:pStyle w:val="a3"/>
        <w:spacing w:line="560" w:lineRule="exact"/>
        <w:ind w:firstLineChars="0" w:firstLine="0"/>
        <w:rPr>
          <w:rFonts w:ascii="仿宋_GB2312" w:eastAsia="仿宋_GB2312"/>
          <w:sz w:val="28"/>
        </w:rPr>
      </w:pPr>
    </w:p>
    <w:p w:rsidR="00206F00" w:rsidRPr="009C173C" w:rsidRDefault="00206F00" w:rsidP="00400846">
      <w:pPr>
        <w:pStyle w:val="a3"/>
        <w:spacing w:line="560" w:lineRule="exact"/>
        <w:ind w:firstLineChars="0" w:firstLine="0"/>
        <w:rPr>
          <w:rFonts w:ascii="仿宋_GB2312" w:eastAsia="仿宋_GB2312"/>
          <w:b/>
          <w:sz w:val="28"/>
        </w:rPr>
      </w:pPr>
      <w:r w:rsidRPr="009C173C">
        <w:rPr>
          <w:rFonts w:ascii="仿宋_GB2312" w:eastAsia="仿宋_GB2312" w:hint="eastAsia"/>
          <w:b/>
          <w:sz w:val="28"/>
        </w:rPr>
        <w:t>附件</w:t>
      </w:r>
      <w:r w:rsidRPr="009C173C">
        <w:rPr>
          <w:rFonts w:ascii="仿宋_GB2312" w:eastAsia="仿宋_GB2312"/>
          <w:b/>
          <w:sz w:val="28"/>
        </w:rPr>
        <w:t>1</w:t>
      </w:r>
      <w:r w:rsidRPr="009C173C">
        <w:rPr>
          <w:rFonts w:ascii="仿宋_GB2312" w:eastAsia="仿宋_GB2312" w:hint="eastAsia"/>
          <w:b/>
          <w:sz w:val="28"/>
        </w:rPr>
        <w:t>：</w:t>
      </w:r>
    </w:p>
    <w:p w:rsidR="00206F00" w:rsidRPr="009C173C" w:rsidRDefault="00206F00" w:rsidP="0096023E">
      <w:pPr>
        <w:pStyle w:val="a3"/>
        <w:spacing w:line="560" w:lineRule="exact"/>
        <w:ind w:firstLineChars="0" w:firstLine="0"/>
        <w:jc w:val="center"/>
        <w:rPr>
          <w:rFonts w:ascii="方正小标宋简体" w:eastAsia="方正小标宋简体"/>
          <w:b/>
          <w:sz w:val="28"/>
        </w:rPr>
      </w:pPr>
      <w:r w:rsidRPr="009C173C">
        <w:rPr>
          <w:rFonts w:ascii="方正小标宋简体" w:eastAsia="方正小标宋简体" w:hint="eastAsia"/>
          <w:b/>
          <w:sz w:val="28"/>
        </w:rPr>
        <w:t>助学贷款签约需要提前准备的材料</w:t>
      </w:r>
    </w:p>
    <w:p w:rsidR="00206F00" w:rsidRDefault="00206F00" w:rsidP="0096023E">
      <w:pPr>
        <w:pStyle w:val="a3"/>
        <w:numPr>
          <w:ilvl w:val="0"/>
          <w:numId w:val="2"/>
        </w:numPr>
        <w:spacing w:line="560" w:lineRule="exact"/>
        <w:ind w:firstLineChars="0"/>
        <w:rPr>
          <w:rFonts w:ascii="仿宋_GB2312" w:eastAsia="仿宋_GB2312"/>
          <w:sz w:val="28"/>
        </w:rPr>
      </w:pPr>
      <w:r>
        <w:rPr>
          <w:rFonts w:ascii="仿宋_GB2312" w:eastAsia="仿宋_GB2312" w:hint="eastAsia"/>
          <w:sz w:val="28"/>
        </w:rPr>
        <w:t>拟贷款研究生的居民身份证或者户口本复印件（未成年人需提供法定监护人的有效身份证明和书面同意申请贷款的声明），</w:t>
      </w:r>
      <w:r w:rsidRPr="0096023E">
        <w:rPr>
          <w:rFonts w:ascii="仿宋_GB2312" w:eastAsia="仿宋_GB2312" w:hint="eastAsia"/>
          <w:sz w:val="28"/>
        </w:rPr>
        <w:t>已婚者须提供配偶身份证复印件</w:t>
      </w:r>
      <w:r>
        <w:rPr>
          <w:rFonts w:ascii="仿宋_GB2312" w:eastAsia="仿宋_GB2312" w:hint="eastAsia"/>
          <w:sz w:val="28"/>
        </w:rPr>
        <w:t>（注：</w:t>
      </w:r>
      <w:r>
        <w:rPr>
          <w:rFonts w:ascii="仿宋_GB2312" w:eastAsia="仿宋_GB2312"/>
          <w:sz w:val="28"/>
        </w:rPr>
        <w:t>2019</w:t>
      </w:r>
      <w:r>
        <w:rPr>
          <w:rFonts w:ascii="仿宋_GB2312" w:eastAsia="仿宋_GB2312" w:hint="eastAsia"/>
          <w:sz w:val="28"/>
        </w:rPr>
        <w:t>年秋学期起，不用再提供父母的身份证或者户口本复印件）</w:t>
      </w:r>
      <w:r w:rsidRPr="0096023E">
        <w:rPr>
          <w:rFonts w:ascii="仿宋_GB2312" w:eastAsia="仿宋_GB2312" w:hint="eastAsia"/>
          <w:sz w:val="28"/>
        </w:rPr>
        <w:t>；</w:t>
      </w:r>
    </w:p>
    <w:p w:rsidR="00206F00" w:rsidRDefault="00206F00" w:rsidP="0096023E">
      <w:pPr>
        <w:pStyle w:val="a3"/>
        <w:numPr>
          <w:ilvl w:val="0"/>
          <w:numId w:val="2"/>
        </w:numPr>
        <w:spacing w:line="560" w:lineRule="exact"/>
        <w:ind w:firstLineChars="0"/>
        <w:rPr>
          <w:rFonts w:ascii="仿宋_GB2312" w:eastAsia="仿宋_GB2312"/>
          <w:sz w:val="28"/>
        </w:rPr>
      </w:pPr>
      <w:r>
        <w:rPr>
          <w:rFonts w:ascii="仿宋_GB2312" w:eastAsia="仿宋_GB2312" w:hint="eastAsia"/>
          <w:sz w:val="28"/>
        </w:rPr>
        <w:t>学生如实填写《</w:t>
      </w:r>
      <w:r w:rsidRPr="000A0652">
        <w:rPr>
          <w:rFonts w:ascii="仿宋_GB2312" w:eastAsia="仿宋_GB2312" w:hint="eastAsia"/>
          <w:sz w:val="28"/>
        </w:rPr>
        <w:t>东南大学家庭经济困难学生认定申请表</w:t>
      </w:r>
      <w:r>
        <w:rPr>
          <w:rFonts w:ascii="仿宋_GB2312" w:eastAsia="仿宋_GB2312" w:hint="eastAsia"/>
          <w:sz w:val="28"/>
        </w:rPr>
        <w:t>》，并签署“个人承诺”（注：</w:t>
      </w:r>
      <w:r>
        <w:rPr>
          <w:rFonts w:ascii="仿宋_GB2312" w:eastAsia="仿宋_GB2312"/>
          <w:sz w:val="28"/>
        </w:rPr>
        <w:t>2019</w:t>
      </w:r>
      <w:r>
        <w:rPr>
          <w:rFonts w:ascii="仿宋_GB2312" w:eastAsia="仿宋_GB2312" w:hint="eastAsia"/>
          <w:sz w:val="28"/>
        </w:rPr>
        <w:t>年秋学期起，申请国家助学贷款不用再提供</w:t>
      </w:r>
      <w:r w:rsidRPr="0096023E">
        <w:rPr>
          <w:rFonts w:ascii="仿宋_GB2312" w:eastAsia="仿宋_GB2312" w:hint="eastAsia"/>
          <w:sz w:val="28"/>
        </w:rPr>
        <w:t>乡、镇、街道民政部门或县级教育</w:t>
      </w:r>
      <w:r>
        <w:rPr>
          <w:rFonts w:ascii="仿宋_GB2312" w:eastAsia="仿宋_GB2312" w:hint="eastAsia"/>
          <w:sz w:val="28"/>
        </w:rPr>
        <w:t>行政部门出具的关于其家庭经济困难的证明原件或同类性质的证明材料）；</w:t>
      </w:r>
    </w:p>
    <w:p w:rsidR="00206F00" w:rsidRPr="0096023E" w:rsidRDefault="00206F00" w:rsidP="0096023E">
      <w:pPr>
        <w:pStyle w:val="a3"/>
        <w:numPr>
          <w:ilvl w:val="0"/>
          <w:numId w:val="2"/>
        </w:numPr>
        <w:spacing w:line="560" w:lineRule="exact"/>
        <w:ind w:firstLineChars="0"/>
        <w:rPr>
          <w:rFonts w:ascii="仿宋_GB2312" w:eastAsia="仿宋_GB2312"/>
          <w:sz w:val="28"/>
        </w:rPr>
      </w:pPr>
      <w:r>
        <w:rPr>
          <w:rFonts w:ascii="仿宋_GB2312" w:eastAsia="仿宋_GB2312" w:hint="eastAsia"/>
          <w:sz w:val="28"/>
        </w:rPr>
        <w:t>卡详细信息查询单：研究生</w:t>
      </w:r>
      <w:r w:rsidRPr="0096023E">
        <w:rPr>
          <w:rFonts w:ascii="仿宋_GB2312" w:eastAsia="仿宋_GB2312" w:hint="eastAsia"/>
          <w:sz w:val="28"/>
        </w:rPr>
        <w:t>持学校所发的中国银行借记卡及身份证在中国银行的任意网点打印；</w:t>
      </w:r>
    </w:p>
    <w:p w:rsidR="00206F00" w:rsidRDefault="00206F00" w:rsidP="0096023E">
      <w:pPr>
        <w:pStyle w:val="a3"/>
        <w:numPr>
          <w:ilvl w:val="0"/>
          <w:numId w:val="2"/>
        </w:numPr>
        <w:spacing w:line="560" w:lineRule="exact"/>
        <w:ind w:firstLineChars="0"/>
        <w:rPr>
          <w:rFonts w:ascii="仿宋_GB2312" w:eastAsia="仿宋_GB2312"/>
          <w:sz w:val="28"/>
        </w:rPr>
      </w:pPr>
      <w:r>
        <w:rPr>
          <w:rFonts w:ascii="仿宋_GB2312" w:eastAsia="仿宋_GB2312" w:hint="eastAsia"/>
          <w:sz w:val="28"/>
        </w:rPr>
        <w:t>拟贷款研究生</w:t>
      </w:r>
      <w:r w:rsidRPr="0096023E">
        <w:rPr>
          <w:rFonts w:ascii="仿宋_GB2312" w:eastAsia="仿宋_GB2312" w:hint="eastAsia"/>
          <w:sz w:val="28"/>
        </w:rPr>
        <w:t>（借款人）贷款申请书（可手写）。</w:t>
      </w:r>
    </w:p>
    <w:p w:rsidR="00206F00" w:rsidRDefault="00206F00" w:rsidP="00400846">
      <w:pPr>
        <w:pStyle w:val="a3"/>
        <w:spacing w:line="560" w:lineRule="exact"/>
        <w:ind w:firstLineChars="0" w:firstLine="0"/>
        <w:rPr>
          <w:rFonts w:ascii="仿宋_GB2312" w:eastAsia="仿宋_GB2312"/>
          <w:sz w:val="28"/>
        </w:rPr>
      </w:pPr>
    </w:p>
    <w:p w:rsidR="00206F00" w:rsidRDefault="00206F00" w:rsidP="00400846">
      <w:pPr>
        <w:pStyle w:val="a3"/>
        <w:spacing w:line="560" w:lineRule="exact"/>
        <w:ind w:firstLineChars="0" w:firstLine="0"/>
        <w:rPr>
          <w:rFonts w:ascii="仿宋_GB2312" w:eastAsia="仿宋_GB2312"/>
          <w:sz w:val="28"/>
        </w:rPr>
      </w:pPr>
    </w:p>
    <w:p w:rsidR="00206F00" w:rsidRDefault="009A2A29" w:rsidP="00400846">
      <w:pPr>
        <w:pStyle w:val="a3"/>
        <w:spacing w:line="560" w:lineRule="exact"/>
        <w:ind w:firstLineChars="0" w:firstLine="0"/>
        <w:rPr>
          <w:rFonts w:ascii="仿宋_GB2312" w:eastAsia="仿宋_GB2312"/>
          <w:sz w:val="28"/>
        </w:rPr>
      </w:pPr>
      <w:r>
        <w:rPr>
          <w:noProof/>
        </w:rPr>
        <mc:AlternateContent>
          <mc:Choice Requires="wps">
            <w:drawing>
              <wp:anchor distT="45720" distB="45720" distL="114300" distR="114300" simplePos="0" relativeHeight="251651072" behindDoc="0" locked="0" layoutInCell="1" allowOverlap="1">
                <wp:simplePos x="0" y="0"/>
                <wp:positionH relativeFrom="margin">
                  <wp:align>center</wp:align>
                </wp:positionH>
                <wp:positionV relativeFrom="paragraph">
                  <wp:posOffset>165735</wp:posOffset>
                </wp:positionV>
                <wp:extent cx="2686050" cy="506730"/>
                <wp:effectExtent l="11430" t="17780" r="17145" b="18415"/>
                <wp:wrapSquare wrapText="bothSides"/>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06730"/>
                        </a:xfrm>
                        <a:prstGeom prst="rect">
                          <a:avLst/>
                        </a:prstGeom>
                        <a:noFill/>
                        <a:ln w="1905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206F00" w:rsidRPr="009A2A29" w:rsidRDefault="00206F00" w:rsidP="00400846">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拟贷款研究生填写《东南大学家庭经济困难学生认定申请表》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13.05pt;width:211.5pt;height:39.9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v7kgIAABIFAAAOAAAAZHJzL2Uyb0RvYy54bWysVEtu2zAQ3RfoHQjuHX0iO7YQObAtuyiQ&#10;foC0B6AlyiJKkSxJW0qDbtsbdNVN9z1XztEhZTtuggJFUS0kUkM+vjfzhpdXXcPRjmrDpMhwdBZi&#10;REUhSyY2GX7/bjUYY2QsESXhUtAM31KDr6bPn122KqWxrCUvqUYAIkzaqgzX1qo0CExR04aYM6mo&#10;gGAldUMsTPUmKDVpAb3hQRyGo6CVulRaFtQY+Jv3QTz1+FVFC/umqgy1iGcYuFn/1v69du9geknS&#10;jSaqZsWeBvkHFg1hAg49QuXEErTV7AlUwwotjazsWSGbQFYVK6jXAGqi8JGam5oo6rVAcow6psn8&#10;P9ji9e6tRqyE2sUYCdJAje6/fb3//vP+xxcUu/y0yqSw7EbBQtvNZQdrvVajrmXxwSAhFzURGzrT&#10;WrY1JSXwi9zO4GRrj2McyLp9JUs4h2yt9EBdpRuXPEgHAnSo0+2xNrSzqICf8Wg8CocQKiA2DEcX&#10;5754AUkPu5U29gWVDXKDDGuovUcnu2tjHRuSHpa4w4RcMc59/blALVCeOHwXMpKz0kX9RG/WC67R&#10;joCFhvPJPB96bY+WNcyCkTlrMjwO3dNby6VjKUp/jCWM92OgwoUDB3VAbj/qDXM3CSfL8XKcDJJ4&#10;tBwkYZ4PZqtFMhitoothfp4vFnn02fGMkrRmZUmFo3owb5T8nTn2bdTb7mjfPytf+eep8uB3Gj7N&#10;oOrw9eq8D1zpexPYbt1BQpw51rK8BUdo2TcmXCQwqKX+hFELTZlh83FLNMWIvxTgqkmUJK6L/SQZ&#10;XsQw0aeR9WmEiAKgMmwx6ocL23f+Vmm2qeGkg49n4MQV8yZ5YLX3LzSeF7O/JFxnn879qoerbPoL&#10;AAD//wMAUEsDBBQABgAIAAAAIQC8zmjv3QAAAAcBAAAPAAAAZHJzL2Rvd25yZXYueG1sTI/BTsMw&#10;EETvSPyDtUjcqNNQojbEqQiIEwhE2w9w4m0SEa9D7Kbm71lOcJyd0czbYhvtIGacfO9IwXKRgEBq&#10;nOmpVXDYP9+sQfigyejBESr4Rg/b8vKi0LlxZ/rAeRdawSXkc62gC2HMpfRNh1b7hRuR2Du6yerA&#10;cmqlmfSZy+0g0yTJpNU98UKnR3zssPncnayC9WpfhdfjHL/i0+b98FJXWfpWKXV9FR/uQQSM4S8M&#10;v/iMDiUz1e5ExotBAT8SFKTZEgS7q/SWDzXHkrsNyLKQ//nLHwAAAP//AwBQSwECLQAUAAYACAAA&#10;ACEAtoM4kv4AAADhAQAAEwAAAAAAAAAAAAAAAAAAAAAAW0NvbnRlbnRfVHlwZXNdLnhtbFBLAQIt&#10;ABQABgAIAAAAIQA4/SH/1gAAAJQBAAALAAAAAAAAAAAAAAAAAC8BAABfcmVscy8ucmVsc1BLAQIt&#10;ABQABgAIAAAAIQArMAv7kgIAABIFAAAOAAAAAAAAAAAAAAAAAC4CAABkcnMvZTJvRG9jLnhtbFBL&#10;AQItABQABgAIAAAAIQC8zmjv3QAAAAcBAAAPAAAAAAAAAAAAAAAAAOwEAABkcnMvZG93bnJldi54&#10;bWxQSwUGAAAAAAQABADzAAAA9gUAAAAA&#10;" filled="f" strokecolor="#5b9bd5" strokeweight="1.5pt">
                <v:textbox style="mso-fit-shape-to-text:t">
                  <w:txbxContent>
                    <w:p w:rsidR="00206F00" w:rsidRPr="009A2A29" w:rsidRDefault="00206F00" w:rsidP="00400846">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拟贷款研究生填写《东南大学家庭经济困难学生认定申请表》</w:t>
                      </w:r>
                    </w:p>
                  </w:txbxContent>
                </v:textbox>
                <w10:wrap type="square" anchorx="margin"/>
              </v:shape>
            </w:pict>
          </mc:Fallback>
        </mc:AlternateContent>
      </w:r>
    </w:p>
    <w:p w:rsidR="00206F00" w:rsidRDefault="00206F00" w:rsidP="00400846">
      <w:pPr>
        <w:pStyle w:val="a3"/>
        <w:spacing w:line="560" w:lineRule="exact"/>
        <w:ind w:firstLineChars="0" w:firstLine="0"/>
        <w:rPr>
          <w:rFonts w:ascii="仿宋_GB2312" w:eastAsia="仿宋_GB2312"/>
          <w:sz w:val="28"/>
        </w:rPr>
      </w:pPr>
    </w:p>
    <w:p w:rsidR="00206F00" w:rsidRPr="00400846" w:rsidRDefault="009A2A29" w:rsidP="00400846">
      <w:pPr>
        <w:pStyle w:val="a3"/>
        <w:spacing w:line="560" w:lineRule="exact"/>
        <w:ind w:firstLineChars="0" w:firstLine="0"/>
        <w:rPr>
          <w:rFonts w:ascii="仿宋_GB2312" w:eastAsia="仿宋_GB2312"/>
          <w:sz w:val="28"/>
        </w:rPr>
      </w:pPr>
      <w:r>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3527425</wp:posOffset>
                </wp:positionV>
                <wp:extent cx="2635250" cy="506730"/>
                <wp:effectExtent l="15875" t="9525" r="15875" b="17145"/>
                <wp:wrapSquare wrapText="bothSides"/>
                <wp:docPr id="1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506730"/>
                        </a:xfrm>
                        <a:prstGeom prst="rect">
                          <a:avLst/>
                        </a:prstGeom>
                        <a:noFill/>
                        <a:ln w="1905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206F00" w:rsidRPr="009A2A29" w:rsidRDefault="00206F00" w:rsidP="0043155A">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outline/>
                                <w:color w:val="000000"/>
                                <w14:textOutline w14:w="9525" w14:cap="flat" w14:cmpd="sng" w14:algn="ctr">
                                  <w14:solidFill>
                                    <w14:srgbClr w14:val="000000"/>
                                  </w14:solidFill>
                                  <w14:prstDash w14:val="solid"/>
                                  <w14:round/>
                                </w14:textOutline>
                                <w14:textFill>
                                  <w14:noFill/>
                                </w14:textFill>
                              </w:rPr>
                              <w:t>11</w:t>
                            </w: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月下旬，中国银行完成终审，将助学贷款放款到学校研究生助学贷款过渡户</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0" o:spid="_x0000_s1027" type="#_x0000_t202" style="position:absolute;left:0;text-align:left;margin-left:0;margin-top:277.75pt;width:207.5pt;height:39.9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w0lwIAABoFAAAOAAAAZHJzL2Uyb0RvYy54bWysVN1u0zAUvkfiHSzfd0napGujpVPXtAhp&#10;/EiDB3ATp7FwbGO7TcbELbwBV9xwz3PtOTh22q5sQkKIXDh2zsnn7zvnsy8uu4ajHdWGSZHh6CzE&#10;iIpClkxsMvz+3WowwchYIkrCpaAZvqUGX86eP7toVUqHspa8pBoBiDBpqzJcW6vSIDBFTRtizqSi&#10;AoKV1A2xsNSboNSkBfSGB8MwHAet1KXSsqDGwNe8D+KZx68qWtg3VWWoRTzDwM36Uftx7cZgdkHS&#10;jSaqZsWeBvkHFg1hAjY9QuXEErTV7AlUwwotjazsWSGbQFYVK6jXAGqi8JGam5oo6rVAcYw6lsn8&#10;P9ji9e6tRqyE3kUYCdJAj+6/fb3//vP+xxcU+QK1yqSQd6Mg03ZXsoNkL9aoa1l8MEjIRU3Ehs61&#10;lm1NSQkEI1fa4ORX1xKTGgeybl/JEjYiWys9UFfpxlUP6oEAHRp1e2wO7Swq4ONwPEqGCYQKiCXh&#10;+HzkyQUkPfyttLEvqGyQm2RYQ/M9OtldG+vYkPSQ4jYTcsU49wbgArVAeRoCvgsZyVnpon6hN+sF&#10;12hHwEPJ1fQqT7y2R2kNs+BkzpoMT0L39N5y5ViK0m9jCeP9HKhw4cBBHZDbz3rH3E3D6XKynMSD&#10;eDheDuIwzwfz1SIejFfReZKP8sUijz47nlGc1qwsqXBUD+6N4r9zx/4c9b47+vfPylf+eao8+J2G&#10;LzOoOry9Ou8D1/reBLZbd73nHJyzxVqWt2AMLfsDChcKTGqpP2HUwuHMsPm4JZpixF8KMNc0imN3&#10;mv0iTs6HsNCnkfVphIgCoDJsMeqnC9vfAFul2aaGnQ52noMhV8x75YHV3sZwAL2m/WXhTvjp2mc9&#10;XGmzXwAAAP//AwBQSwMEFAAGAAgAAAAhAEcCcXfeAAAACAEAAA8AAABkcnMvZG93bnJldi54bWxM&#10;j81OwzAQhO9IvIO1SNyo059EJc2mIiBOoCLaPoCTuEnUeB1iNzVvz3KCve3OaPabbBtMLyY9us4S&#10;wnwWgdBU2bqjBuF4eH1Yg3BeUa16SxrhWzvY5rc3mUpre6VPPe19IziEXKoQWu+HVEpXtdooN7OD&#10;JtZOdjTK8zo2sh7VlcNNLxdRlEijOuIPrRr0c6ur8/5iENarQ+HfT1P4Ci+PH8e3skgWuwLx/i48&#10;bUB4HfyfGX7xGR1yZirthWonegQu4hFiHhAsr+YxX0qEZBkvQeaZ/F8g/wEAAP//AwBQSwECLQAU&#10;AAYACAAAACEAtoM4kv4AAADhAQAAEwAAAAAAAAAAAAAAAAAAAAAAW0NvbnRlbnRfVHlwZXNdLnht&#10;bFBLAQItABQABgAIAAAAIQA4/SH/1gAAAJQBAAALAAAAAAAAAAAAAAAAAC8BAABfcmVscy8ucmVs&#10;c1BLAQItABQABgAIAAAAIQC5xAw0lwIAABoFAAAOAAAAAAAAAAAAAAAAAC4CAABkcnMvZTJvRG9j&#10;LnhtbFBLAQItABQABgAIAAAAIQBHAnF33gAAAAgBAAAPAAAAAAAAAAAAAAAAAPEEAABkcnMvZG93&#10;bnJldi54bWxQSwUGAAAAAAQABADzAAAA/AUAAAAA&#10;" filled="f" strokecolor="#5b9bd5" strokeweight="1.5pt">
                <v:textbox style="mso-fit-shape-to-text:t">
                  <w:txbxContent>
                    <w:p w:rsidR="00206F00" w:rsidRPr="009A2A29" w:rsidRDefault="00206F00" w:rsidP="0043155A">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outline/>
                          <w:color w:val="000000"/>
                          <w14:textOutline w14:w="9525" w14:cap="flat" w14:cmpd="sng" w14:algn="ctr">
                            <w14:solidFill>
                              <w14:srgbClr w14:val="000000"/>
                            </w14:solidFill>
                            <w14:prstDash w14:val="solid"/>
                            <w14:round/>
                          </w14:textOutline>
                          <w14:textFill>
                            <w14:noFill/>
                          </w14:textFill>
                        </w:rPr>
                        <w:t>11</w:t>
                      </w: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月下旬，中国银行完成终审，将助学贷款放款到学校研究生助学贷款过渡户</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4133215</wp:posOffset>
                </wp:positionV>
                <wp:extent cx="0" cy="381000"/>
                <wp:effectExtent l="59055" t="17145" r="64770" b="20955"/>
                <wp:wrapNone/>
                <wp:docPr id="10"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1A64C" id="_x0000_t32" coordsize="21600,21600" o:spt="32" o:oned="t" path="m,l21600,21600e" filled="f">
                <v:path arrowok="t" fillok="f" o:connecttype="none"/>
                <o:lock v:ext="edit" shapetype="t"/>
              </v:shapetype>
              <v:shape id="直接箭头连接符 13" o:spid="_x0000_s1026" type="#_x0000_t32" style="position:absolute;left:0;text-align:left;margin-left:0;margin-top:325.45pt;width:0;height:3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qrYgIAAHgEAAAOAAAAZHJzL2Uyb0RvYy54bWysVE1uEzEU3iNxB8v7dGbapCSjTio6k7Ap&#10;UKnlAI7tyVh4bMt2M4kQV+ACSKyAFbDqntNAOQbPniS0sEGIjefZfj/f+97nOTldtxKtuHVCqwJn&#10;BylGXFHNhFoW+MXVfDDGyHmiGJFa8QJvuMOn04cPTjqT80PdaMm4RZBEubwzBW68N3mSONrwlrgD&#10;bbiCy1rblnjY2mXCLOkgeyuTwzQ9TjptmbGacufgtOov8TTmr2tO/fO6dtwjWWDA5uNq47oIazI9&#10;IfnSEtMIuoVB/gFFS4SCovtUFfEEXVvxR6pWUKudrv0B1W2i61pQHnuAbrL0t24uG2J47AXIcWZP&#10;k/t/aemz1YVFgsHsgB5FWpjR7dub728+3H75/O39zY+v74L96SPKjgJZnXE5xJTqwoZ26VpdmnNN&#10;XzqkdNkQteQR9NXGQKIsRCT3QsLGGSi56J5qBj7k2uvI3Lq2bUgJnKB1HNBmPyC+9oj2hxROj8ZZ&#10;msbZJSTfxRnr/BOuWxSMAjtviVg2vtRKgQq0zWIVsjp3PqAi+S4gFFV6LqSMYpAKdQB9ko7SGOG0&#10;FCzcBj9nl4tSWrQioKfR2eSsGsUe4eauWys8qFqKtsBjQNpjJXnDCZspFst4IiTYyEemvBXAneQ4&#10;1G45w0hyeE/B6sFKFcoDDwB/a/X6ejVJJ7PxbDwcDA+PZ4NhWlWDx/NyODieZ49G1VFVllX2OnSS&#10;DfNGMMZVaGan9Wz4d1ravrpepXu172lL7meP/ALY3TeCjkIIs+9VtNBsc2FDd0ETIO/ovH2K4f3c&#10;3UevXz+M6U8AAAD//wMAUEsDBBQABgAIAAAAIQCVAEic3AAAAAUBAAAPAAAAZHJzL2Rvd25yZXYu&#10;eG1sTI/BTsMwEETvSPyDtUjcqF0QBUI2VQSiB3qB0Apxc5NtEhGvo9htAl/PcoLj06xm3qbLyXXq&#10;SENoPSPMZwYUcemrlmuEzdvTxS2oEC1XtvNMCF8UYJmdnqQ2qfzIr3QsYq2khENiEZoY+0TrUDbk&#10;bJj5nliyvR+cjYJDravBjlLuOn1pzEI727IsNLanh4bKz+LgENb79fdz/lJvH/X7h8mvaCxWqxzx&#10;/GzK70FFmuLfMfzqizpk4rTzB66C6hDkkYiwuDZ3oCQW3CHczAV1lur/9tkPAAAA//8DAFBLAQIt&#10;ABQABgAIAAAAIQC2gziS/gAAAOEBAAATAAAAAAAAAAAAAAAAAAAAAABbQ29udGVudF9UeXBlc10u&#10;eG1sUEsBAi0AFAAGAAgAAAAhADj9If/WAAAAlAEAAAsAAAAAAAAAAAAAAAAALwEAAF9yZWxzLy5y&#10;ZWxzUEsBAi0AFAAGAAgAAAAhAKgPSqtiAgAAeAQAAA4AAAAAAAAAAAAAAAAALgIAAGRycy9lMm9E&#10;b2MueG1sUEsBAi0AFAAGAAgAAAAhAJUASJzcAAAABQEAAA8AAAAAAAAAAAAAAAAAvAQAAGRycy9k&#10;b3ducmV2LnhtbFBLBQYAAAAABAAEAPMAAADFBQAAAAA=&#10;" strokecolor="#5b9bd5" strokeweight="1.5pt">
                <v:stroke endarrow="block" joinstyle="miter"/>
                <w10:wrap anchorx="margin"/>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4652645</wp:posOffset>
                </wp:positionV>
                <wp:extent cx="2089150" cy="902970"/>
                <wp:effectExtent l="11430" t="13335" r="13970" b="17145"/>
                <wp:wrapSquare wrapText="bothSides"/>
                <wp:docPr id="9"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902970"/>
                        </a:xfrm>
                        <a:prstGeom prst="rect">
                          <a:avLst/>
                        </a:prstGeom>
                        <a:noFill/>
                        <a:ln w="1905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206F00" w:rsidRPr="009A2A29" w:rsidRDefault="00206F00" w:rsidP="00A00535">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outline/>
                                <w:color w:val="000000"/>
                                <w14:textOutline w14:w="9525" w14:cap="flat" w14:cmpd="sng" w14:algn="ctr">
                                  <w14:solidFill>
                                    <w14:srgbClr w14:val="000000"/>
                                  </w14:solidFill>
                                  <w14:prstDash w14:val="solid"/>
                                  <w14:round/>
                                </w14:textOutline>
                                <w14:textFill>
                                  <w14:noFill/>
                                </w14:textFill>
                              </w:rPr>
                              <w:t>12</w:t>
                            </w: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月学校将研究生助学贷款转至研究生账户，不扣减学费和住宿费，上述费用由研究生收到贷款后缴清</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2" o:spid="_x0000_s1028" type="#_x0000_t202" style="position:absolute;left:0;text-align:left;margin-left:0;margin-top:366.35pt;width:164.5pt;height:71.1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EVlQIAABkFAAAOAAAAZHJzL2Uyb0RvYy54bWysVMuO0zAU3SPxD5b3nTxIZ5po0lHbtAhp&#10;eEgDH+A6TmPh2MF2mwwjtvAHrNiw57vmO7h22lJmhIQQWSR2rn18zr3n+vKqbwTaMW24kjmOzkKM&#10;mKSq5HKT43dvV6MJRsYSWRKhJMvxLTP4avr0yWXXZixWtRIl0whApMm6Nse1tW0WBIbWrCHmTLVM&#10;QrBSuiEWpnoTlJp0gN6IIA7D86BTumy1oswY+FsMQTz1+FXFqH1dVYZZJHIM3Kx/a/9eu3cwvSTZ&#10;RpO25nRPg/wDi4ZwCYceoQpiCdpq/giq4VQroyp7RlUTqKrilHkNoCYKH6i5qUnLvBZIjmmPaTL/&#10;D5a+2r3RiJc5TjGSpIES3X/9cv/tx/33zyiKXX661mSw7KaFhbafqx7q7LWa9lrR9wZJtaiJ3LCZ&#10;1qqrGSmBX+R2BidbBxzjQNbdS1XCQWRrlQfqK9245EE6EKBDnW6PtWG9RRR+xuEkjcYQohBLwzi9&#10;8MULSHbY3WpjnzPVIDfIsYbae3SyuzbWsSHZYYk7TKoVF8LXX0jUAeU0BHwXMkrw0kX9RG/WC6HR&#10;joCFxvN0Xoy9tgfLGm7ByII3OZ6E7hms5dKxlKU/xhIuhjFQEdKBgzogtx8NhrlLw3Q5WU6SURKf&#10;L0dJWBSj2WqRjM5X0cW4eFYsFkX0yfGMkqzmZcmko3owb5T8nTn2bTTY7mjfPytf+eex8uB3Gj7N&#10;oOrw9eq8D1zpBxPYft17yx3ttVblLRhDq6E/4T6BQa30R4w66M0cmw9bohlG4oUEc6VRkrhm9pNk&#10;fBHDRJ9G1qcRIilA5dhiNAwXdrgAtq3mmxpOOth5BoZcce8V59yB1d7G0H9e0/6ucA1+Overft1o&#10;058AAAD//wMAUEsDBBQABgAIAAAAIQA5ipoW3gAAAAgBAAAPAAAAZHJzL2Rvd25yZXYueG1sTI/B&#10;ToNAEIbvJr7DZky82UXalIIsjWg8aWps+wALOwUiO4vsluLbO570OPNPvvn+fDvbXkw4+s6RgvtF&#10;BAKpdqajRsHx8HK3AeGDJqN7R6jgGz1si+urXGfGXegDp31oBEPIZ1pBG8KQSenrFq32CzcgcXZy&#10;o9WBx7GRZtQXhttexlG0llZ3xB9aPeBTi/Xn/mwVbFaHMrydpvlrfk7fj69VuY53pVK3N/PjA4iA&#10;c/g7hl99VoeCnSp3JuNFr4CLBAXJMk5AcLyMU95UzE5WKcgil/8LFD8AAAD//wMAUEsBAi0AFAAG&#10;AAgAAAAhALaDOJL+AAAA4QEAABMAAAAAAAAAAAAAAAAAAAAAAFtDb250ZW50X1R5cGVzXS54bWxQ&#10;SwECLQAUAAYACAAAACEAOP0h/9YAAACUAQAACwAAAAAAAAAAAAAAAAAvAQAAX3JlbHMvLnJlbHNQ&#10;SwECLQAUAAYACAAAACEAdTHhFZUCAAAZBQAADgAAAAAAAAAAAAAAAAAuAgAAZHJzL2Uyb0RvYy54&#10;bWxQSwECLQAUAAYACAAAACEAOYqaFt4AAAAIAQAADwAAAAAAAAAAAAAAAADvBAAAZHJzL2Rvd25y&#10;ZXYueG1sUEsFBgAAAAAEAAQA8wAAAPoFAAAAAA==&#10;" filled="f" strokecolor="#5b9bd5" strokeweight="1.5pt">
                <v:textbox style="mso-fit-shape-to-text:t">
                  <w:txbxContent>
                    <w:p w:rsidR="00206F00" w:rsidRPr="009A2A29" w:rsidRDefault="00206F00" w:rsidP="00A00535">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outline/>
                          <w:color w:val="000000"/>
                          <w14:textOutline w14:w="9525" w14:cap="flat" w14:cmpd="sng" w14:algn="ctr">
                            <w14:solidFill>
                              <w14:srgbClr w14:val="000000"/>
                            </w14:solidFill>
                            <w14:prstDash w14:val="solid"/>
                            <w14:round/>
                          </w14:textOutline>
                          <w14:textFill>
                            <w14:noFill/>
                          </w14:textFill>
                        </w:rPr>
                        <w:t>12</w:t>
                      </w: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月学校将研究生助学贷款转至研究生账户，不扣减学费和住宿费，上述费用由研究生收到贷款后缴清</w:t>
                      </w:r>
                    </w:p>
                  </w:txbxContent>
                </v:textbox>
                <w10:wrap type="square" anchorx="margin"/>
              </v:shape>
            </w:pict>
          </mc:Fallback>
        </mc:AlternateContent>
      </w:r>
      <w:r>
        <w:rPr>
          <w:noProof/>
        </w:rPr>
        <mc:AlternateContent>
          <mc:Choice Requires="wps">
            <w:drawing>
              <wp:anchor distT="45720" distB="45720" distL="114300" distR="114300" simplePos="0" relativeHeight="251654144" behindDoc="0" locked="0" layoutInCell="1" allowOverlap="1">
                <wp:simplePos x="0" y="0"/>
                <wp:positionH relativeFrom="page">
                  <wp:posOffset>3183890</wp:posOffset>
                </wp:positionH>
                <wp:positionV relativeFrom="paragraph">
                  <wp:posOffset>2094865</wp:posOffset>
                </wp:positionV>
                <wp:extent cx="2109470" cy="289560"/>
                <wp:effectExtent l="2540" t="0" r="2540" b="0"/>
                <wp:wrapSquare wrapText="bothSides"/>
                <wp:docPr id="8"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206F00" w:rsidRPr="009A2A29" w:rsidRDefault="00206F00" w:rsidP="00CA1B6F">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通过初审</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9" type="#_x0000_t202" style="position:absolute;left:0;text-align:left;margin-left:250.7pt;margin-top:164.95pt;width:166.1pt;height:22.8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eVyAIAAMI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DEQJ2gJF99+/3f/4df/zKyK2PH2nE7h128E9s72WW6DZpaq7G1l80EjIeU3Fil0p&#10;Jfua0RLCC+1L/+TpgKMtyLJ/JUvwQ9dGOqBtpVpbO6gGAnSg6e5ADdsaVMBhFAYxmYCpAFs0jUdj&#10;x51Pk/3rTmnzgskW2UWKFVDv0OnmRhsbDU32V6wzIXPeNI7+Rjw4gIvDCfiGp9Zmo3Bsfo6DeDFd&#10;TIlHovHCI0GWeVf5nHjjPJyMsvNsPs/CL9ZvSJKalyUT1s1eWSH5M+Z2Gh80cdCWlg0vLZwNSavV&#10;ct4otKGg7Nx9ruZgOV7zH4bhigC5PEopjEhwHcVePp5OPJKTkRdPgqkXhPF1PA5ITLL8YUo3XLB/&#10;Twn1oJM4GAWDmo5RP0oucN/T5GjScgPDo+EtqPdwiSZWgwtROm4N5c2wPqmFjf9YC+B7z7RTrBXp&#10;IFezXW5db5zvG2EpyzuQsJKgMBAjDD5Y1FJ9wqiHIZJi/XFNFcOoeSmgDeKQEDt13IaMJhFs1Kll&#10;eWqhogCoFBuMhuXcDJNq3Sm+qsHTvvGuoHVy7lRte2yIatdwMChcbruhZifR6d7dOo7e2W8AAAD/&#10;/wMAUEsDBBQABgAIAAAAIQC5Nff04AAAAAsBAAAPAAAAZHJzL2Rvd25yZXYueG1sTI/BTsMwDIbv&#10;SLxD5EncWLqWbl1pOsEkxBGxceGWNV5TrXGiJmvL2xNO7Gj70+/vr3az6dmIg+8sCVgtE2BIjVUd&#10;tQK+jm+PBTAfJCnZW0IBP+hhV9/fVbJUdqJPHA+hZTGEfCkF6BBcyblvNBrpl9YhxdvZDkaGOA4t&#10;V4OcYrjpeZoka25kR/GDlg73GpvL4WoE7Mf3D50VyeZo6TzrKf12r9YJ8bCYX56BBZzDPwx/+lEd&#10;6uh0sldSnvUC8mT1FFEBWbrdAotEkWVrYKe42eQ58Lritx3qXwAAAP//AwBQSwECLQAUAAYACAAA&#10;ACEAtoM4kv4AAADhAQAAEwAAAAAAAAAAAAAAAAAAAAAAW0NvbnRlbnRfVHlwZXNdLnhtbFBLAQIt&#10;ABQABgAIAAAAIQA4/SH/1gAAAJQBAAALAAAAAAAAAAAAAAAAAC8BAABfcmVscy8ucmVsc1BLAQIt&#10;ABQABgAIAAAAIQDdZseVyAIAAMIFAAAOAAAAAAAAAAAAAAAAAC4CAABkcnMvZTJvRG9jLnhtbFBL&#10;AQItABQABgAIAAAAIQC5Nff04AAAAAsBAAAPAAAAAAAAAAAAAAAAACIFAABkcnMvZG93bnJldi54&#10;bWxQSwUGAAAAAAQABADzAAAALwYAAAAA&#10;" filled="f" stroked="f" strokeweight="1.5pt">
                <v:textbox style="mso-fit-shape-to-text:t">
                  <w:txbxContent>
                    <w:p w:rsidR="00206F00" w:rsidRPr="009A2A29" w:rsidRDefault="00206F00" w:rsidP="00CA1B6F">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通过初审</w:t>
                      </w:r>
                    </w:p>
                  </w:txbxContent>
                </v:textbox>
                <w10:wrap type="square" anchorx="page"/>
              </v:shape>
            </w:pict>
          </mc:Fallback>
        </mc:AlternateContent>
      </w:r>
      <w:r>
        <w:rPr>
          <w:noProof/>
        </w:rPr>
        <mc:AlternateContent>
          <mc:Choice Requires="wps">
            <w:drawing>
              <wp:anchor distT="45720" distB="45720" distL="114300" distR="114300" simplePos="0" relativeHeight="251656192" behindDoc="0" locked="0" layoutInCell="1" allowOverlap="1">
                <wp:simplePos x="0" y="0"/>
                <wp:positionH relativeFrom="margin">
                  <wp:align>center</wp:align>
                </wp:positionH>
                <wp:positionV relativeFrom="paragraph">
                  <wp:posOffset>1508125</wp:posOffset>
                </wp:positionV>
                <wp:extent cx="2565400" cy="506730"/>
                <wp:effectExtent l="11430" t="9525" r="13970" b="17145"/>
                <wp:wrapSquare wrapText="bothSides"/>
                <wp:docPr id="7"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506730"/>
                        </a:xfrm>
                        <a:prstGeom prst="rect">
                          <a:avLst/>
                        </a:prstGeom>
                        <a:noFill/>
                        <a:ln w="1905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206F00" w:rsidRPr="009A2A29" w:rsidRDefault="00206F00" w:rsidP="00A00535">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入学后并在</w:t>
                            </w:r>
                            <w:smartTag w:uri="urn:schemas-microsoft-com:office:smarttags" w:element="chsdate">
                              <w:smartTagPr>
                                <w:attr w:name="IsROCDate" w:val="False"/>
                                <w:attr w:name="IsLunarDate" w:val="False"/>
                                <w:attr w:name="Day" w:val="13"/>
                                <w:attr w:name="Month" w:val="9"/>
                                <w:attr w:name="Year" w:val="2019"/>
                              </w:smartTagPr>
                              <w:r w:rsidRPr="009A2A29">
                                <w:rPr>
                                  <w:rFonts w:ascii="仿宋_GB2312" w:eastAsia="仿宋_GB2312"/>
                                  <w:outline/>
                                  <w:color w:val="000000"/>
                                  <w14:textOutline w14:w="9525" w14:cap="flat" w14:cmpd="sng" w14:algn="ctr">
                                    <w14:solidFill>
                                      <w14:srgbClr w14:val="000000"/>
                                    </w14:solidFill>
                                    <w14:prstDash w14:val="solid"/>
                                    <w14:round/>
                                  </w14:textOutline>
                                  <w14:textFill>
                                    <w14:noFill/>
                                  </w14:textFill>
                                </w:rPr>
                                <w:t>9</w:t>
                              </w: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月</w:t>
                              </w:r>
                              <w:r w:rsidRPr="009A2A29">
                                <w:rPr>
                                  <w:rFonts w:ascii="仿宋_GB2312" w:eastAsia="仿宋_GB2312"/>
                                  <w:outline/>
                                  <w:color w:val="000000"/>
                                  <w14:textOutline w14:w="9525" w14:cap="flat" w14:cmpd="sng" w14:algn="ctr">
                                    <w14:solidFill>
                                      <w14:srgbClr w14:val="000000"/>
                                    </w14:solidFill>
                                    <w14:prstDash w14:val="solid"/>
                                    <w14:round/>
                                  </w14:textOutline>
                                  <w14:textFill>
                                    <w14:noFill/>
                                  </w14:textFill>
                                </w:rPr>
                                <w:t>13</w:t>
                              </w: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日前</w:t>
                              </w:r>
                            </w:smartTag>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，登录研究生院学生服务系统，进行学生助学贷款申请</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 o:spid="_x0000_s1030" type="#_x0000_t202" style="position:absolute;left:0;text-align:left;margin-left:0;margin-top:118.75pt;width:202pt;height:39.9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0NmAIAABgFAAAOAAAAZHJzL2Uyb0RvYy54bWysVMuO0zAU3SPxD5b3nSSdpI9o0lGnaRHS&#10;8JAGPsBNnMbCsY3tNhkQW/gDVmzY813zHVw7badlNgiRRWLn2sfn3Huur667hqMd1YZJkeHoIsSI&#10;ikKWTGwy/P7dajDByFgiSsKloBm+pwZfz54/u2pVSoeylrykGgGIMGmrMlxbq9IgMEVNG2IupKIC&#10;gpXUDbEw1Zug1KQF9IYHwzAcBa3UpdKyoMbA37wP4pnHrypa2DdVZahFPMPAzfq39u+1ewezK5Ju&#10;NFE1K/Y0yD+waAgTcOgRKieWoK1mT6AaVmhpZGUvCtkEsqpYQb0GUBOFf6i5q4miXgskx6hjmsz/&#10;gy1e795qxMoMjzESpIESPXz/9vDj18PPr2jk0tMqk8KqOwXrbHcjOyizl2rUrSw+GCTkoiZiQ+da&#10;y7ampAR6kdsZnGztcYwDWbevZAnnkK2VHqirdONyB9lAgA5luj+WhnYWFfBzmIySOIRQAbEkHI0v&#10;fe0Ckh52K23sCyob5AYZ1lB6j052t8Y6NiQ9LHGHCblinPvyc4FaoDwNk7AXJjkrXdStM3qzXnCN&#10;dgQclNxMb/LEa4PI6bKGWfAxZ02GJ6F7eme5dCxF6Y+xhPF+DFS4cOCgDsjtR71fPk/D6XKynMSD&#10;eDhaDuIwzwfz1SIejFbROMkv88Uij744nlGc1qwsqXBUD96N4r/zxr6Letcd3Xsm6Uz5yj9PlQfn&#10;NHyaQdXh69V5H7jS9yaw3brzjosdnPPIWpb3YAwt+/aE6wQGtdSfMGqhNTNsPm6JphjxlwLMNY3i&#10;2PWyn8TJeAgTfRpZn0aIKAAqwxajfriwff9vlWabGk462HkOhlwx75VHVnsbQ/t5TfurwvX36dyv&#10;erzQZr8BAAD//wMAUEsDBBQABgAIAAAAIQA/iY8L3wAAAAgBAAAPAAAAZHJzL2Rvd25yZXYueG1s&#10;TI/BTsMwEETvSPyDtUjcqNMktCVkUxEQJxCIth/gJNskIl6H2E3N32NOcJyd1cybfOv1IGaabG8Y&#10;YbmIQBDXpum5RTjsn282IKxT3KjBMCF8k4VtcXmRq6wxZ/6geedaEULYZgqhc27MpLR1R1rZhRmJ&#10;g3c0k1YuyKmVzaTOIVwPMo6ildSq59DQqZEeO6o/dyeNsEn3pXs9zv7LP929H16qchW/lYjXV/7h&#10;HoQj7/6e4Rc/oEMRmCpz4saKASEMcQhxsr4FEew0SsOlQkiW6wRkkcv/A4ofAAAA//8DAFBLAQIt&#10;ABQABgAIAAAAIQC2gziS/gAAAOEBAAATAAAAAAAAAAAAAAAAAAAAAABbQ29udGVudF9UeXBlc10u&#10;eG1sUEsBAi0AFAAGAAgAAAAhADj9If/WAAAAlAEAAAsAAAAAAAAAAAAAAAAALwEAAF9yZWxzLy5y&#10;ZWxzUEsBAi0AFAAGAAgAAAAhALY2/Q2YAgAAGAUAAA4AAAAAAAAAAAAAAAAALgIAAGRycy9lMm9E&#10;b2MueG1sUEsBAi0AFAAGAAgAAAAhAD+JjwvfAAAACAEAAA8AAAAAAAAAAAAAAAAA8gQAAGRycy9k&#10;b3ducmV2LnhtbFBLBQYAAAAABAAEAPMAAAD+BQAAAAA=&#10;" filled="f" strokecolor="#5b9bd5" strokeweight="1.5pt">
                <v:textbox style="mso-fit-shape-to-text:t">
                  <w:txbxContent>
                    <w:p w:rsidR="00206F00" w:rsidRPr="009A2A29" w:rsidRDefault="00206F00" w:rsidP="00A00535">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入学后并在</w:t>
                      </w:r>
                      <w:smartTag w:uri="urn:schemas-microsoft-com:office:smarttags" w:element="chsdate">
                        <w:smartTagPr>
                          <w:attr w:name="IsROCDate" w:val="False"/>
                          <w:attr w:name="IsLunarDate" w:val="False"/>
                          <w:attr w:name="Day" w:val="13"/>
                          <w:attr w:name="Month" w:val="9"/>
                          <w:attr w:name="Year" w:val="2019"/>
                        </w:smartTagPr>
                        <w:r w:rsidRPr="009A2A29">
                          <w:rPr>
                            <w:rFonts w:ascii="仿宋_GB2312" w:eastAsia="仿宋_GB2312"/>
                            <w:outline/>
                            <w:color w:val="000000"/>
                            <w14:textOutline w14:w="9525" w14:cap="flat" w14:cmpd="sng" w14:algn="ctr">
                              <w14:solidFill>
                                <w14:srgbClr w14:val="000000"/>
                              </w14:solidFill>
                              <w14:prstDash w14:val="solid"/>
                              <w14:round/>
                            </w14:textOutline>
                            <w14:textFill>
                              <w14:noFill/>
                            </w14:textFill>
                          </w:rPr>
                          <w:t>9</w:t>
                        </w: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月</w:t>
                        </w:r>
                        <w:r w:rsidRPr="009A2A29">
                          <w:rPr>
                            <w:rFonts w:ascii="仿宋_GB2312" w:eastAsia="仿宋_GB2312"/>
                            <w:outline/>
                            <w:color w:val="000000"/>
                            <w14:textOutline w14:w="9525" w14:cap="flat" w14:cmpd="sng" w14:algn="ctr">
                              <w14:solidFill>
                                <w14:srgbClr w14:val="000000"/>
                              </w14:solidFill>
                              <w14:prstDash w14:val="solid"/>
                              <w14:round/>
                            </w14:textOutline>
                            <w14:textFill>
                              <w14:noFill/>
                            </w14:textFill>
                          </w:rPr>
                          <w:t>13</w:t>
                        </w: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日前</w:t>
                        </w:r>
                      </w:smartTag>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，登录研究生院学生服务系统，进行学生助学贷款申请</w:t>
                      </w:r>
                    </w:p>
                  </w:txbxContent>
                </v:textbox>
                <w10:wrap type="square" anchorx="margi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2633980</wp:posOffset>
                </wp:positionH>
                <wp:positionV relativeFrom="paragraph">
                  <wp:posOffset>1034415</wp:posOffset>
                </wp:positionV>
                <wp:extent cx="0" cy="381000"/>
                <wp:effectExtent l="62230" t="15240" r="61595" b="22860"/>
                <wp:wrapNone/>
                <wp:docPr id="6"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430B2" id="直接箭头连接符 5" o:spid="_x0000_s1026" type="#_x0000_t32" style="position:absolute;left:0;text-align:left;margin-left:207.4pt;margin-top:81.45pt;width:0;height:3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8PYAIAAHYEAAAOAAAAZHJzL2Uyb0RvYy54bWysVE2O0zAU3iNxB8v7TpKZtrTRpCMmadnw&#10;M9IMB3Btp7FwbMv2NK0QV+ACSKyAFbCaPaeB4Rg8O21hYIMQG+fZfj/f+97nnJ5tWonW3DqhVYGz&#10;oxQjrqhmQq0K/PxqMZhg5DxRjEiteIG33OGz2f17p53J+bFutGTcIkiiXN6ZAjfemzxJHG14S9yR&#10;NlzBZa1tSzxs7SphlnSQvZXJcZqOk05bZqym3Dk4rfpLPIv565pT/6yuHfdIFhiw+bjauC7DmsxO&#10;Sb6yxDSC7mCQf0DREqGg6CFVRTxB11b8kaoV1Gqna39EdZvouhaUxx6gmyz9rZvLhhgeewFynDnQ&#10;5P5fWvp0fWGRYAUeY6RICyO6fXPz7fX728+fvr67+f7lbbA/fkCjQFVnXA4RpbqwoVm6UZfmsaYv&#10;HFK6bIha8Qj5amsgTxYikjshYeMMFFx2TzQDH3LtdeRtU9s2pARG0CaOZ3sYD994RPtDCqcnkyxN&#10;4+QSku/jjHX+EdctCkaBnbdErBpfaqVAA9pmsQpZP3Y+oCL5PiAUVXohpIxSkAp1AH2ajtIY4bQU&#10;LNwGP2dXy1JatCagptH59LyKrEC2O26t8KBpKdoCTwBpj5XkDSdsrlgs44mQYCMfmfJWAHeS41C7&#10;5QwjyeE1BasHK1UoDzwA/J3Vq+vlNJ3OJ/PJcDA8Hs8Hw7SqBg8X5XAwXmQPRtVJVZZV9ip0kg3z&#10;RjDGVWhmr/Rs+HdK2r25XqMHrR9oS+5mj/wC2P03go5CCLPvVbTUbHthQ3dBEyDu6Lx7iOH1/LqP&#10;Xj9/F7MfAAAA//8DAFBLAwQUAAYACAAAACEAzK2bbOAAAAALAQAADwAAAGRycy9kb3ducmV2Lnht&#10;bEyPwU7DMBBE70j8g7VI3KjTUFU0jVNFIHqgFwhFqDc33iYR8TqK3Sbw9V3UAxx3ZjT7Jl2NthUn&#10;7H3jSMF0EoFAKp1pqFKwfX++ewDhgyajW0eo4Bs9rLLrq1Qnxg30hqciVIJLyCdaQR1Cl0jpyxqt&#10;9hPXIbF3cL3Vgc++kqbXA5fbVsZRNJdWN8Qfat3hY43lV3G0CjaHzc9L/lp9PMnPXZTf41Cs17lS&#10;tzdjvgQRcAx/YfjFZ3TImGnvjmS8aBXMpjNGD2zM4wUITlyUvYI4ZkVmqfy/ITsDAAD//wMAUEsB&#10;Ai0AFAAGAAgAAAAhALaDOJL+AAAA4QEAABMAAAAAAAAAAAAAAAAAAAAAAFtDb250ZW50X1R5cGVz&#10;XS54bWxQSwECLQAUAAYACAAAACEAOP0h/9YAAACUAQAACwAAAAAAAAAAAAAAAAAvAQAAX3JlbHMv&#10;LnJlbHNQSwECLQAUAAYACAAAACEAIADvD2ACAAB2BAAADgAAAAAAAAAAAAAAAAAuAgAAZHJzL2Uy&#10;b0RvYy54bWxQSwECLQAUAAYACAAAACEAzK2bbOAAAAALAQAADwAAAAAAAAAAAAAAAAC6BAAAZHJz&#10;L2Rvd25yZXYueG1sUEsFBgAAAAAEAAQA8wAAAMcFAAAAAA==&#10;" strokecolor="#5b9bd5" strokeweight="1.5pt">
                <v:stroke endarrow="block" joinstyle="miter"/>
                <w10:wrap anchorx="margin"/>
              </v:shape>
            </w:pict>
          </mc:Fallback>
        </mc:AlternateContent>
      </w:r>
      <w:r>
        <w:rPr>
          <w:noProof/>
        </w:rPr>
        <mc:AlternateContent>
          <mc:Choice Requires="wps">
            <w:drawing>
              <wp:anchor distT="45720" distB="45720" distL="114300" distR="114300" simplePos="0" relativeHeight="251652096" behindDoc="0" locked="0" layoutInCell="1" allowOverlap="1">
                <wp:simplePos x="0" y="0"/>
                <wp:positionH relativeFrom="margin">
                  <wp:posOffset>1606550</wp:posOffset>
                </wp:positionH>
                <wp:positionV relativeFrom="paragraph">
                  <wp:posOffset>482600</wp:posOffset>
                </wp:positionV>
                <wp:extent cx="2209800" cy="506730"/>
                <wp:effectExtent l="15875" t="15875" r="12700" b="10795"/>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06730"/>
                        </a:xfrm>
                        <a:prstGeom prst="rect">
                          <a:avLst/>
                        </a:prstGeom>
                        <a:noFill/>
                        <a:ln w="1905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206F00" w:rsidRPr="009A2A29" w:rsidRDefault="00206F00" w:rsidP="00400846">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拟贷款研究生登录中国银行网银或者手机银行（</w:t>
                            </w:r>
                            <w:r w:rsidRPr="009A2A29">
                              <w:rPr>
                                <w:rFonts w:ascii="仿宋_GB2312" w:eastAsia="仿宋_GB2312"/>
                                <w:outline/>
                                <w:color w:val="000000"/>
                                <w14:textOutline w14:w="9525" w14:cap="flat" w14:cmpd="sng" w14:algn="ctr">
                                  <w14:solidFill>
                                    <w14:srgbClr w14:val="000000"/>
                                  </w14:solidFill>
                                  <w14:prstDash w14:val="solid"/>
                                  <w14:round/>
                                </w14:textOutline>
                                <w14:textFill>
                                  <w14:noFill/>
                                </w14:textFill>
                              </w:rPr>
                              <w:t>APP</w:t>
                            </w: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），进行申请</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26.5pt;margin-top:38pt;width:174pt;height:39.9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Y1igIAABgFAAAOAAAAZHJzL2Uyb0RvYy54bWysVF1v2yAUfZ+0/4B4T2yndppYdao2TqZJ&#10;3YfU7gcQwDEaBg9I7Kzaf98FJ2m6vkzT/ICBezncc++53Nz2jUR7bqzQqsDJOMaIK6qZUNsCf3ta&#10;j2YYWUcUI1IrXuADt/h28f7dTdfmfKJrLRk3CECUzbu2wLVzbR5Flta8IXasW67AWGnTEAdLs42Y&#10;IR2gNzKaxPE06rRhrdGUWwu75WDEi4BfVZy6L1VluUOywBCbC6MJ48aP0eKG5FtD2lrQYxjkH6Jo&#10;iFBw6RmqJI6gnRFvoBpBjba6cmOqm0hXlaA8cAA2SfwHm8eatDxwgeTY9pwm+/9g6ef9V4MEK3CG&#10;kSINlOiJ9w7d6x4liU9P19ocvB5b8HM97EOZA1XbPmj63SKllzVRW35njO5qThiEF05GF0cHHOtB&#10;Nt0nzeAesnM6APWVaXzuIBsI0KFMh3NpfCwUNieTeD6LwUTBlsXT66tQu4jkp9Otse4D1w3ykwIb&#10;KH1AJ/sH64AHuJ5c/GVKr4WUofxSoQ5CnsdZPBDTUjBv9X7WbDdLadCegIKy+/l9mfmsAJq9dGuE&#10;Ax1L0RQYwoRvUJZPx0qxcI0jQg5zOCyVBwd2ENxxNujleR7PV7PVLB2lk+lqlMZlObpbL9PRdJ1c&#10;Z+VVuVyWyS8fZ5LmtWCMKx/qSbtJ+nfaOHbRoLqzel9ResV8Hb63zKPXYYTEAKvTP7ALOvClH0Tg&#10;+k1/VBzkxWtko9kBhGH00J7wnMCk1uYnRh20ZoHtjx0xHCP5UYG45kma+l4OizS7nsDCXFo2lxai&#10;KEAV2GE0TJdu6P9da8S2hptOcr4DQa5F0MpLVMDEL6D9AqfjU+H7+3IdvF4etMVvAAAA//8DAFBL&#10;AwQUAAYACAAAACEADn2ct98AAAAKAQAADwAAAGRycy9kb3ducmV2LnhtbEyPQU+EMBCF7yb+h2ZM&#10;vLllURCRshGNJ43G3f0BBWaBSKdIu2z9944nPc1M3sub7xWbYEax4OwGSwrWqwgEUmPbgToF+93z&#10;VQbCeU2tHi2hgm90sCnPzwqdt/ZEH7hsfSc4hFyuFfTeT7mUrunRaLeyExJrBzsb7fmcO9nO+sTh&#10;ZpRxFKXS6IH4Q68nfOyx+dwejYLsZlf518MSvsLT3fv+pa7S+K1S6vIiPNyD8Bj8nxl+8RkdSmaq&#10;7ZFaJ0YFcXLNXbyC25QnG9JozUvNziTJQJaF/F+h/AEAAP//AwBQSwECLQAUAAYACAAAACEAtoM4&#10;kv4AAADhAQAAEwAAAAAAAAAAAAAAAAAAAAAAW0NvbnRlbnRfVHlwZXNdLnhtbFBLAQItABQABgAI&#10;AAAAIQA4/SH/1gAAAJQBAAALAAAAAAAAAAAAAAAAAC8BAABfcmVscy8ucmVsc1BLAQItABQABgAI&#10;AAAAIQCN5eY1igIAABgFAAAOAAAAAAAAAAAAAAAAAC4CAABkcnMvZTJvRG9jLnhtbFBLAQItABQA&#10;BgAIAAAAIQAOfZy33wAAAAoBAAAPAAAAAAAAAAAAAAAAAOQEAABkcnMvZG93bnJldi54bWxQSwUG&#10;AAAAAAQABADzAAAA8AUAAAAA&#10;" filled="f" strokecolor="#5b9bd5" strokeweight="1.5pt">
                <v:textbox style="mso-fit-shape-to-text:t">
                  <w:txbxContent>
                    <w:p w:rsidR="00206F00" w:rsidRPr="009A2A29" w:rsidRDefault="00206F00" w:rsidP="00400846">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拟贷款研究生登录中国银行网银或者手机银行（</w:t>
                      </w:r>
                      <w:r w:rsidRPr="009A2A29">
                        <w:rPr>
                          <w:rFonts w:ascii="仿宋_GB2312" w:eastAsia="仿宋_GB2312"/>
                          <w:outline/>
                          <w:color w:val="000000"/>
                          <w14:textOutline w14:w="9525" w14:cap="flat" w14:cmpd="sng" w14:algn="ctr">
                            <w14:solidFill>
                              <w14:srgbClr w14:val="000000"/>
                            </w14:solidFill>
                            <w14:prstDash w14:val="solid"/>
                            <w14:round/>
                          </w14:textOutline>
                          <w14:textFill>
                            <w14:noFill/>
                          </w14:textFill>
                        </w:rPr>
                        <w:t>APP</w:t>
                      </w: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），进行申请</w:t>
                      </w:r>
                    </w:p>
                  </w:txbxContent>
                </v:textbox>
                <w10:wrap type="square" anchorx="margin"/>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margin">
                  <wp:posOffset>2627630</wp:posOffset>
                </wp:positionH>
                <wp:positionV relativeFrom="paragraph">
                  <wp:posOffset>12700</wp:posOffset>
                </wp:positionV>
                <wp:extent cx="0" cy="381000"/>
                <wp:effectExtent l="65405" t="12700" r="58420" b="25400"/>
                <wp:wrapNone/>
                <wp:docPr id="4"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7A3CF" id="直接箭头连接符 3" o:spid="_x0000_s1026" type="#_x0000_t32" style="position:absolute;left:0;text-align:left;margin-left:206.9pt;margin-top:1pt;width:0;height:30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7cYQIAAHYEAAAOAAAAZHJzL2Uyb0RvYy54bWysVE2O0zAU3iNxB8v7TpI2Hdpo0hGTtGwG&#10;GGmGA7ix01g4tmV7mlaIK3ABJFbACljNntPAcAyenbbMwAYhNs6z/X6+973POTndtAKtmbFcyRwn&#10;RzFGTFaKcrnK8YurxWCCkXVEUiKUZDneMotPZw8fnHQ6Y0PVKEGZQZBE2qzTOW6c01kU2aphLbFH&#10;SjMJl7UyLXGwNauIGtJB9lZEwzg+jjplqDaqYtbCadlf4lnIX9escs/r2jKHRI4BmwurCevSr9Hs&#10;hGQrQ3TDqx0M8g8oWsIlFD2kKokj6NrwP1K1vDLKqtodVaqNVF3zioUeoJsk/q2by4ZoFnoBcqw+&#10;0GT/X9rq2frCIE5znGIkSQsjun178/3Nh9svn7+9v/nx9Z23P31EI09Vp20GEYW8ML7ZaiMv9bmq&#10;XlokVdEQuWIB8tVWQ57ER0T3QvzGaii47J4qCj7k2qnA26Y2rU8JjKBNGM/2MB62cajqDys4HU2S&#10;OA6Ti0i2j9PGuidMtcgbObbOEL5qXKGkBA0ok4QqZH1unUdFsn2ALyrVggsRpCAk6gD6NB7HIcIq&#10;wam/9X7WrJaFMGhNQE3js+lZOQ49ws1dt5Y70LTgbY4ngLTHSrKGETqXNJRxhAuwkQtMOcOBO8Gw&#10;r90yipFg8Jq81YMV0pcHHgD+zurV9WoaT+eT+SQdpMPj+SCNy3LweFGkg+NF8mhcjsqiKJPXvpMk&#10;zRpOKZO+mb3Sk/TvlLR7c71GD1o/0Bbdzx74BbD7bwAdhOBn36toqej2wvjuvCZA3MF59xD967m7&#10;D16/fheznwAAAP//AwBQSwMEFAAGAAgAAAAhAHhUNpfdAAAACAEAAA8AAABkcnMvZG93bnJldi54&#10;bWxMj0FLw0AQhe+C/2EZwZvdtJUiMZMSFHuwF42KeNtmp0kwOxuy2yb66x3pQY9v3uPN97L15Dp1&#10;pCG0nhHmswQUceVtyzXC68vD1Q2oEA1b03kmhC8KsM7PzzKTWj/yMx3LWCsp4ZAahCbGPtU6VA05&#10;E2a+JxZv7wdnosih1nYwo5S7Ti+SZKWdaVk+NKanu4aqz/LgELb77fdj8VS/3ev3j6RY0lhuNgXi&#10;5cVU3IKKNMW/MPziCzrkwrTzB7ZBdQjX86WgR4SFTBL/pHcIKznoPNP/B+Q/AAAA//8DAFBLAQIt&#10;ABQABgAIAAAAIQC2gziS/gAAAOEBAAATAAAAAAAAAAAAAAAAAAAAAABbQ29udGVudF9UeXBlc10u&#10;eG1sUEsBAi0AFAAGAAgAAAAhADj9If/WAAAAlAEAAAsAAAAAAAAAAAAAAAAALwEAAF9yZWxzLy5y&#10;ZWxzUEsBAi0AFAAGAAgAAAAhAKjmTtxhAgAAdgQAAA4AAAAAAAAAAAAAAAAALgIAAGRycy9lMm9E&#10;b2MueG1sUEsBAi0AFAAGAAgAAAAhAHhUNpfdAAAACAEAAA8AAAAAAAAAAAAAAAAAuwQAAGRycy9k&#10;b3ducmV2LnhtbFBLBQYAAAAABAAEAPMAAADFBQAAAAA=&#10;" strokecolor="#5b9bd5" strokeweight="1.5pt">
                <v:stroke endarrow="block" joinstyle="miter"/>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2627630</wp:posOffset>
                </wp:positionH>
                <wp:positionV relativeFrom="paragraph">
                  <wp:posOffset>3060065</wp:posOffset>
                </wp:positionV>
                <wp:extent cx="0" cy="381000"/>
                <wp:effectExtent l="65405" t="12065" r="58420" b="26035"/>
                <wp:wrapNone/>
                <wp:docPr id="3"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A4E2F" id="直接箭头连接符 9" o:spid="_x0000_s1026" type="#_x0000_t32" style="position:absolute;left:0;text-align:left;margin-left:206.9pt;margin-top:240.95pt;width:0;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HYQIAAHYEAAAOAAAAZHJzL2Uyb0RvYy54bWysVE1uEzEU3iNxB8v7dGbapCSjTio6k7Ap&#10;UKnlAI7tyVh4bMt2M4kQV+ACSKyAFbDqntNAOQbPniS0sEGIjefZfj/f+97nOTldtxKtuHVCqwJn&#10;BylGXFHNhFoW+MXVfDDGyHmiGJFa8QJvuMOn04cPTjqT80PdaMm4RZBEubwzBW68N3mSONrwlrgD&#10;bbiCy1rblnjY2mXCLOkgeyuTwzQ9TjptmbGacufgtOov8TTmr2tO/fO6dtwjWWDA5uNq47oIazI9&#10;IfnSEtMIuoVB/gFFS4SCovtUFfEEXVvxR6pWUKudrv0B1W2i61pQHnuAbrL0t24uG2J47AXIcWZP&#10;k/t/aemz1YVFghX4CCNFWhjR7dub728+3H75/O39zY+v74L96SOaBKo643KIKNWFDc3Stbo055q+&#10;dEjpsiFqySPkq42BPFmISO6FhI0zUHDRPdUMfMi115G3dW3bkBIYQes4ns1+PHztEe0PKZwejbM0&#10;jZNLSL6LM9b5J1y3KBgFdt4SsWx8qZUCDWibxSpkde58QEXyXUAoqvRcSBmlIBXqAPokHaUxwmkp&#10;WLgNfs4uF6W0aEVATaOzyVk1ij3CzV23VnjQtBRtgceAtMdK8oYTNlMslvFESLCRj0x5K4A7yXGo&#10;3XKGkeTwmoLVg5UqlAceAP7W6tX1apJOZuPZeDgYHh7PBsO0qgaP5+VwcDzPHo2qo6osq+x16CQb&#10;5o1gjKvQzE7p2fDvlLR9c71G91rf05bczx75BbC7bwQdhRBm36toodnmwobugiZA3NF5+xDD67m7&#10;j16/fhfTnwAAAP//AwBQSwMEFAAGAAgAAAAhAIRdHzDhAAAACwEAAA8AAABkcnMvZG93bnJldi54&#10;bWxMj0FPwzAMhe9I/IfIk7ixtGyg0TWdKhA7sMsooGm3rPHaisapmmwt/HqMOMDNfu/p+XO6Gm0r&#10;ztj7xpGCeBqBQCqdaahS8Pb6dL0A4YMmo1tHqOATPayyy4tUJ8YN9ILnIlSCS8gnWkEdQpdI6csa&#10;rfZT1yGxd3S91YHXvpKm1wOX21beRNGdtLohvlDrDh9qLD+Kk1WwOW6+nvNt9f4od/son+FQrNe5&#10;UleTMV+CCDiGvzD84DM6ZMx0cCcyXrQK5vGM0QMPi/geBCd+lYOC2zkrMkvl/x+ybwAAAP//AwBQ&#10;SwECLQAUAAYACAAAACEAtoM4kv4AAADhAQAAEwAAAAAAAAAAAAAAAAAAAAAAW0NvbnRlbnRfVHlw&#10;ZXNdLnhtbFBLAQItABQABgAIAAAAIQA4/SH/1gAAAJQBAAALAAAAAAAAAAAAAAAAAC8BAABfcmVs&#10;cy8ucmVsc1BLAQItABQABgAIAAAAIQDGft/HYQIAAHYEAAAOAAAAAAAAAAAAAAAAAC4CAABkcnMv&#10;ZTJvRG9jLnhtbFBLAQItABQABgAIAAAAIQCEXR8w4QAAAAsBAAAPAAAAAAAAAAAAAAAAALsEAABk&#10;cnMvZG93bnJldi54bWxQSwUGAAAAAAQABADzAAAAyQUAAAAA&#10;" strokecolor="#5b9bd5" strokeweight="1.5pt">
                <v:stroke endarrow="block" joinstyle="miter"/>
                <w10:wrap anchorx="margin"/>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2499995</wp:posOffset>
                </wp:positionV>
                <wp:extent cx="2089150" cy="506730"/>
                <wp:effectExtent l="11430" t="13335" r="13970" b="13335"/>
                <wp:wrapSquare wrapText="bothSides"/>
                <wp:docPr id="2"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506730"/>
                        </a:xfrm>
                        <a:prstGeom prst="rect">
                          <a:avLst/>
                        </a:prstGeom>
                        <a:noFill/>
                        <a:ln w="1905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206F00" w:rsidRPr="009A2A29" w:rsidRDefault="00206F00" w:rsidP="0043155A">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outline/>
                                <w:color w:val="000000"/>
                                <w14:textOutline w14:w="9525" w14:cap="flat" w14:cmpd="sng" w14:algn="ctr">
                                  <w14:solidFill>
                                    <w14:srgbClr w14:val="000000"/>
                                  </w14:solidFill>
                                  <w14:prstDash w14:val="solid"/>
                                  <w14:round/>
                                </w14:textOutline>
                                <w14:textFill>
                                  <w14:noFill/>
                                </w14:textFill>
                              </w:rPr>
                              <w:t>10</w:t>
                            </w: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月中旬，组织拟贷款研究生和中国银行签约</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8" o:spid="_x0000_s1032" type="#_x0000_t202" style="position:absolute;left:0;text-align:left;margin-left:0;margin-top:196.85pt;width:164.5pt;height:39.9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xVlQIAABgFAAAOAAAAZHJzL2Uyb0RvYy54bWysVN1u0zAUvkfiHSzfd0m6tGujpdPWtAhp&#10;/EiDB3Bjp7FwbGO7TcbELbwBV9xwz3PtOTh22q5sQkKIXCR2jv35+875js8vukagLTOWK5nj5CTG&#10;iMlSUS7XOX7/bjmYYGQdkZQIJVmOb5nFF7Pnz85bnbGhqpWgzCAAkTZrdY5r53QWRbasWUPsidJM&#10;QrBSpiEOpmYdUUNaQG9ENIzjcdQqQ7VRJbMW/hZ9EM8CflWx0r2pKsscEjkGbi68TXiv/DuanZNs&#10;bYiuebmjQf6BRUO4hEMPUAVxBG0MfwLV8NIoqyp3UqomUlXFSxY0gJokfqTmpiaaBS2QHKsPabL/&#10;D7Z8vX1rEKc5HmIkSQMluv/29f77z/sfX9DEp6fVNoNVNxrWue5KdVDmINXqa1V+sEiqeU3kml0a&#10;o9qaEQr0Er8zOtra41gPsmpfKQrnkI1TAairTONzB9lAgA5luj2UhnUOlfBzGE+myQhCJcRG8fjs&#10;NNQuItl+tzbWvWCqQX6QYwOlD+hke22dZ0Oy/RJ/mFRLLkQov5CoBcrTGPB9yCrBqY+GiVmv5sKg&#10;LQEHja6mV8UoaHu0rOEOfCx4k+NJ7J/eWT4dC0nDMY5w0Y+BipAeHNQBud2o98vdNJ4uJotJOkiH&#10;48UgjYticLmcp4PxMjkbFafFfF4knz3PJM1qTimTnureu0n6d97YdVHvuoN7/6x8GZ6nyqPfaYQ0&#10;g6r9N6gLPvCl703gulUXHDf2cN4jK0VvwRhG9e0J1wkMamU+YdRCa+bYftwQwzASLyWYa5qkqe/l&#10;MElHZ0OYmOPI6jhCZAlQOXYY9cO56/t/ow1f13DS3s6XYMglD155YLWzMbRf0LS7Knx/H8/DqocL&#10;bfYLAAD//wMAUEsDBBQABgAIAAAAIQApdzUr3wAAAAgBAAAPAAAAZHJzL2Rvd25yZXYueG1sTI/B&#10;TsMwEETvSPyDtUjcqENS2iZkUxEQJxCIth/gxG4SEa9D7Kbh71lOcJyd1cybfDvbXkxm9J0jhNtF&#10;BMJQ7XRHDcJh/3yzAeGDIq16Rwbh23jYFpcXucq0O9OHmXahERxCPlMIbQhDJqWvW2OVX7jBEHtH&#10;N1oVWI6N1KM6c7jtZRxFK2lVR9zQqsE8tqb+3J0swma5L8PrcZq/5qf0/fBSlav4rUS8vpof7kEE&#10;M4e/Z/jFZ3QomKlyJ9Je9Ag8JCAkabIGwXYSp3ypEJbr5A5kkcv/A4ofAAAA//8DAFBLAQItABQA&#10;BgAIAAAAIQC2gziS/gAAAOEBAAATAAAAAAAAAAAAAAAAAAAAAABbQ29udGVudF9UeXBlc10ueG1s&#10;UEsBAi0AFAAGAAgAAAAhADj9If/WAAAAlAEAAAsAAAAAAAAAAAAAAAAALwEAAF9yZWxzLy5yZWxz&#10;UEsBAi0AFAAGAAgAAAAhANM0LFWVAgAAGAUAAA4AAAAAAAAAAAAAAAAALgIAAGRycy9lMm9Eb2Mu&#10;eG1sUEsBAi0AFAAGAAgAAAAhACl3NSvfAAAACAEAAA8AAAAAAAAAAAAAAAAA7wQAAGRycy9kb3du&#10;cmV2LnhtbFBLBQYAAAAABAAEAPMAAAD7BQAAAAA=&#10;" filled="f" strokecolor="#5b9bd5" strokeweight="1.5pt">
                <v:textbox style="mso-fit-shape-to-text:t">
                  <w:txbxContent>
                    <w:p w:rsidR="00206F00" w:rsidRPr="009A2A29" w:rsidRDefault="00206F00" w:rsidP="0043155A">
                      <w:pPr>
                        <w:jc w:val="center"/>
                        <w:rPr>
                          <w:rFonts w:ascii="仿宋_GB2312" w:eastAsia="仿宋_GB2312"/>
                          <w:outline/>
                          <w:color w:val="000000"/>
                          <w14:textOutline w14:w="9525" w14:cap="flat" w14:cmpd="sng" w14:algn="ctr">
                            <w14:solidFill>
                              <w14:srgbClr w14:val="000000"/>
                            </w14:solidFill>
                            <w14:prstDash w14:val="solid"/>
                            <w14:round/>
                          </w14:textOutline>
                          <w14:textFill>
                            <w14:noFill/>
                          </w14:textFill>
                        </w:rPr>
                      </w:pPr>
                      <w:r w:rsidRPr="009A2A29">
                        <w:rPr>
                          <w:rFonts w:ascii="仿宋_GB2312" w:eastAsia="仿宋_GB2312"/>
                          <w:outline/>
                          <w:color w:val="000000"/>
                          <w14:textOutline w14:w="9525" w14:cap="flat" w14:cmpd="sng" w14:algn="ctr">
                            <w14:solidFill>
                              <w14:srgbClr w14:val="000000"/>
                            </w14:solidFill>
                            <w14:prstDash w14:val="solid"/>
                            <w14:round/>
                          </w14:textOutline>
                          <w14:textFill>
                            <w14:noFill/>
                          </w14:textFill>
                        </w:rPr>
                        <w:t>10</w:t>
                      </w:r>
                      <w:r w:rsidRPr="009A2A29">
                        <w:rPr>
                          <w:rFonts w:ascii="仿宋_GB2312" w:eastAsia="仿宋_GB2312" w:hint="eastAsia"/>
                          <w:outline/>
                          <w:color w:val="000000"/>
                          <w14:textOutline w14:w="9525" w14:cap="flat" w14:cmpd="sng" w14:algn="ctr">
                            <w14:solidFill>
                              <w14:srgbClr w14:val="000000"/>
                            </w14:solidFill>
                            <w14:prstDash w14:val="solid"/>
                            <w14:round/>
                          </w14:textOutline>
                          <w14:textFill>
                            <w14:noFill/>
                          </w14:textFill>
                        </w:rPr>
                        <w:t>月中旬，组织拟贷款研究生和中国银行签约</w:t>
                      </w:r>
                    </w:p>
                  </w:txbxContent>
                </v:textbox>
                <w10:wrap type="square"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2633980</wp:posOffset>
                </wp:positionH>
                <wp:positionV relativeFrom="paragraph">
                  <wp:posOffset>2050415</wp:posOffset>
                </wp:positionV>
                <wp:extent cx="0" cy="381000"/>
                <wp:effectExtent l="62230" t="12065" r="61595" b="26035"/>
                <wp:wrapNone/>
                <wp:docPr id="1"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B1187" id="直接箭头连接符 7" o:spid="_x0000_s1026" type="#_x0000_t32" style="position:absolute;left:0;text-align:left;margin-left:207.4pt;margin-top:161.45pt;width:0;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yVYQIAAHYEAAAOAAAAZHJzL2Uyb0RvYy54bWysVE1uEzEU3iNxB8v7dGbapCSjTio6k7Ap&#10;UKnlAI7tyVh4bMt2M4kQV+ACSKyAFbDqntNAOQbPniS0sEGIjefZfj/f+97nOTldtxKtuHVCqwJn&#10;BylGXFHNhFoW+MXVfDDGyHmiGJFa8QJvuMOn04cPTjqT80PdaMm4RZBEubwzBW68N3mSONrwlrgD&#10;bbiCy1rblnjY2mXCLOkgeyuTwzQ9TjptmbGacufgtOov8TTmr2tO/fO6dtwjWWDA5uNq47oIazI9&#10;IfnSEtMIuoVB/gFFS4SCovtUFfEEXVvxR6pWUKudrv0B1W2i61pQHnuAbrL0t24uG2J47AXIcWZP&#10;k/t/aemz1YVFgsHsMFKkhRHdvr35/ubD7ZfP397f/Pj6LtifPqJHgarOuBwiSnVhQ7N0rS7NuaYv&#10;HVK6bIha8gj5amMgTxYiknshYeMMFFx0TzUDH3LtdeRtXds2pARG0DqOZ7MfD197RPtDCqdH4yxN&#10;4+QSku/ijHX+CdctCkaBnbdELBtfaqVAA9pmsQpZnTsfUJF8FxCKKj0XUkYpSIU6gD5JR2mMcFoK&#10;Fm6Dn7PLRSktWhFQ0+hsclaNYo9wc9etFR40LUVb4DEg7bGSvOGEzRSLZTwREmzkI1PeCuBOchxq&#10;t5xhJDm8pmD1YKUK5YEHgL+1enW9mqST2Xg2Hg6Gh8ezwTCtqsHjeTkcHM+zR6PqqCrLKnsdOsmG&#10;eSMY4yo0s1N6Nvw7JW3fXK/Rvdb3tCX3s0d+AezuG0FHIYTZ9ypaaLa5sKG7oAkQd3TePsTweu7u&#10;o9ev38X0JwAAAP//AwBQSwMEFAAGAAgAAAAhAC3LKN7gAAAACwEAAA8AAABkcnMvZG93bnJldi54&#10;bWxMj8FOwzAMhu9Ie4fIk7ixdN2ERtd0qkDswC6sgBC3rPHaao1TNdlaeHqMOMDRn3/9/pxuRtuK&#10;C/a+caRgPotAIJXONFQpeH15vFmB8EGT0a0jVPCJHjbZ5CrViXED7fFShEpwCflEK6hD6BIpfVmj&#10;1X7mOiTeHV1vdeCxr6Tp9cDltpVxFN1KqxviC7Xu8L7G8lScrYLdcff1lD9Xbw/y/SPKFzgU222u&#10;1PV0zNcgAo7hLww/+qwOGTsd3JmMF62C5XzJ6kHBIo7vQHDilxyYrJjILJX/f8i+AQAA//8DAFBL&#10;AQItABQABgAIAAAAIQC2gziS/gAAAOEBAAATAAAAAAAAAAAAAAAAAAAAAABbQ29udGVudF9UeXBl&#10;c10ueG1sUEsBAi0AFAAGAAgAAAAhADj9If/WAAAAlAEAAAsAAAAAAAAAAAAAAAAALwEAAF9yZWxz&#10;Ly5yZWxzUEsBAi0AFAAGAAgAAAAhADqCTJVhAgAAdgQAAA4AAAAAAAAAAAAAAAAALgIAAGRycy9l&#10;Mm9Eb2MueG1sUEsBAi0AFAAGAAgAAAAhAC3LKN7gAAAACwEAAA8AAAAAAAAAAAAAAAAAuwQAAGRy&#10;cy9kb3ducmV2LnhtbFBLBQYAAAAABAAEAPMAAADIBQAAAAA=&#10;" strokecolor="#5b9bd5" strokeweight="1.5pt">
                <v:stroke endarrow="block" joinstyle="miter"/>
                <w10:wrap anchorx="margin"/>
              </v:shape>
            </w:pict>
          </mc:Fallback>
        </mc:AlternateContent>
      </w:r>
    </w:p>
    <w:sectPr w:rsidR="00206F00" w:rsidRPr="00400846" w:rsidSect="00633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1E1" w:rsidRDefault="00F221E1" w:rsidP="00B232F3">
      <w:r>
        <w:separator/>
      </w:r>
    </w:p>
  </w:endnote>
  <w:endnote w:type="continuationSeparator" w:id="0">
    <w:p w:rsidR="00F221E1" w:rsidRDefault="00F221E1" w:rsidP="00B2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Malgun Gothic Semilight"/>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1E1" w:rsidRDefault="00F221E1" w:rsidP="00B232F3">
      <w:r>
        <w:separator/>
      </w:r>
    </w:p>
  </w:footnote>
  <w:footnote w:type="continuationSeparator" w:id="0">
    <w:p w:rsidR="00F221E1" w:rsidRDefault="00F221E1" w:rsidP="00B2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86E27"/>
    <w:multiLevelType w:val="hybridMultilevel"/>
    <w:tmpl w:val="2C485302"/>
    <w:lvl w:ilvl="0" w:tplc="1FD20F0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49E11421"/>
    <w:multiLevelType w:val="hybridMultilevel"/>
    <w:tmpl w:val="E2F2FEFA"/>
    <w:lvl w:ilvl="0" w:tplc="E006CFC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02"/>
    <w:rsid w:val="00005173"/>
    <w:rsid w:val="000A0652"/>
    <w:rsid w:val="000F36F8"/>
    <w:rsid w:val="00130094"/>
    <w:rsid w:val="00206F00"/>
    <w:rsid w:val="00246145"/>
    <w:rsid w:val="003B0423"/>
    <w:rsid w:val="003D5008"/>
    <w:rsid w:val="003F3EF9"/>
    <w:rsid w:val="00400846"/>
    <w:rsid w:val="00406CF9"/>
    <w:rsid w:val="0043155A"/>
    <w:rsid w:val="00463F1A"/>
    <w:rsid w:val="00466A4F"/>
    <w:rsid w:val="00493CED"/>
    <w:rsid w:val="004C61D2"/>
    <w:rsid w:val="00503502"/>
    <w:rsid w:val="0053250F"/>
    <w:rsid w:val="00633F80"/>
    <w:rsid w:val="006E5F15"/>
    <w:rsid w:val="0074201D"/>
    <w:rsid w:val="0083039A"/>
    <w:rsid w:val="008351A0"/>
    <w:rsid w:val="008A054E"/>
    <w:rsid w:val="00931B05"/>
    <w:rsid w:val="0096023E"/>
    <w:rsid w:val="009A0205"/>
    <w:rsid w:val="009A2A29"/>
    <w:rsid w:val="009B198E"/>
    <w:rsid w:val="009C173C"/>
    <w:rsid w:val="00A00535"/>
    <w:rsid w:val="00A97C15"/>
    <w:rsid w:val="00B232F3"/>
    <w:rsid w:val="00C72924"/>
    <w:rsid w:val="00C830F4"/>
    <w:rsid w:val="00CA1B6F"/>
    <w:rsid w:val="00CA2584"/>
    <w:rsid w:val="00D72598"/>
    <w:rsid w:val="00D93EE1"/>
    <w:rsid w:val="00E00087"/>
    <w:rsid w:val="00EC7B94"/>
    <w:rsid w:val="00EF2F6F"/>
    <w:rsid w:val="00F22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086E2170-FBAF-46D3-B816-44C720DC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0846"/>
    <w:pPr>
      <w:ind w:firstLineChars="200" w:firstLine="420"/>
    </w:pPr>
  </w:style>
  <w:style w:type="character" w:styleId="a4">
    <w:name w:val="Hyperlink"/>
    <w:basedOn w:val="a0"/>
    <w:uiPriority w:val="99"/>
    <w:rsid w:val="00931B05"/>
    <w:rPr>
      <w:rFonts w:cs="Times New Roman"/>
      <w:color w:val="0563C1"/>
      <w:u w:val="single"/>
    </w:rPr>
  </w:style>
  <w:style w:type="paragraph" w:styleId="a5">
    <w:name w:val="header"/>
    <w:basedOn w:val="a"/>
    <w:link w:val="a6"/>
    <w:uiPriority w:val="99"/>
    <w:rsid w:val="00B232F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B232F3"/>
    <w:rPr>
      <w:rFonts w:cs="Times New Roman"/>
      <w:sz w:val="18"/>
      <w:szCs w:val="18"/>
    </w:rPr>
  </w:style>
  <w:style w:type="paragraph" w:styleId="a7">
    <w:name w:val="footer"/>
    <w:basedOn w:val="a"/>
    <w:link w:val="a8"/>
    <w:uiPriority w:val="99"/>
    <w:rsid w:val="00B232F3"/>
    <w:pPr>
      <w:tabs>
        <w:tab w:val="center" w:pos="4153"/>
        <w:tab w:val="right" w:pos="8306"/>
      </w:tabs>
      <w:snapToGrid w:val="0"/>
      <w:jc w:val="left"/>
    </w:pPr>
    <w:rPr>
      <w:sz w:val="18"/>
      <w:szCs w:val="18"/>
    </w:rPr>
  </w:style>
  <w:style w:type="character" w:customStyle="1" w:styleId="a8">
    <w:name w:val="页脚 字符"/>
    <w:basedOn w:val="a0"/>
    <w:link w:val="a7"/>
    <w:uiPriority w:val="99"/>
    <w:locked/>
    <w:rsid w:val="00B232F3"/>
    <w:rPr>
      <w:rFonts w:cs="Times New Roman"/>
      <w:sz w:val="18"/>
      <w:szCs w:val="18"/>
    </w:rPr>
  </w:style>
  <w:style w:type="paragraph" w:styleId="a9">
    <w:name w:val="Balloon Text"/>
    <w:basedOn w:val="a"/>
    <w:link w:val="aa"/>
    <w:uiPriority w:val="99"/>
    <w:semiHidden/>
    <w:rsid w:val="0053250F"/>
    <w:rPr>
      <w:sz w:val="18"/>
      <w:szCs w:val="18"/>
    </w:rPr>
  </w:style>
  <w:style w:type="character" w:customStyle="1" w:styleId="aa">
    <w:name w:val="批注框文本 字符"/>
    <w:basedOn w:val="a0"/>
    <w:link w:val="a9"/>
    <w:uiPriority w:val="99"/>
    <w:semiHidden/>
    <w:locked/>
    <w:rsid w:val="0053250F"/>
    <w:rPr>
      <w:rFonts w:cs="Times New Roman"/>
      <w:sz w:val="18"/>
      <w:szCs w:val="18"/>
    </w:rPr>
  </w:style>
  <w:style w:type="character" w:styleId="ab">
    <w:name w:val="annotation reference"/>
    <w:basedOn w:val="a0"/>
    <w:uiPriority w:val="99"/>
    <w:semiHidden/>
    <w:rsid w:val="008A054E"/>
    <w:rPr>
      <w:rFonts w:cs="Times New Roman"/>
      <w:sz w:val="21"/>
      <w:szCs w:val="21"/>
    </w:rPr>
  </w:style>
  <w:style w:type="paragraph" w:styleId="ac">
    <w:name w:val="annotation text"/>
    <w:basedOn w:val="a"/>
    <w:link w:val="ad"/>
    <w:uiPriority w:val="99"/>
    <w:semiHidden/>
    <w:rsid w:val="008A054E"/>
    <w:pPr>
      <w:jc w:val="left"/>
    </w:pPr>
  </w:style>
  <w:style w:type="character" w:customStyle="1" w:styleId="ad">
    <w:name w:val="批注文字 字符"/>
    <w:basedOn w:val="a0"/>
    <w:link w:val="ac"/>
    <w:uiPriority w:val="99"/>
    <w:semiHidden/>
    <w:rsid w:val="00B57BE2"/>
  </w:style>
  <w:style w:type="paragraph" w:styleId="ae">
    <w:name w:val="annotation subject"/>
    <w:basedOn w:val="ac"/>
    <w:next w:val="ac"/>
    <w:link w:val="af"/>
    <w:uiPriority w:val="99"/>
    <w:semiHidden/>
    <w:rsid w:val="008A054E"/>
    <w:rPr>
      <w:b/>
      <w:bCs/>
    </w:rPr>
  </w:style>
  <w:style w:type="character" w:customStyle="1" w:styleId="af">
    <w:name w:val="批注主题 字符"/>
    <w:basedOn w:val="ad"/>
    <w:link w:val="ae"/>
    <w:uiPriority w:val="99"/>
    <w:semiHidden/>
    <w:rsid w:val="00B57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东南大学校园地助学贷款申办流程</dc:title>
  <dc:subject/>
  <dc:creator>季 俊烽</dc:creator>
  <cp:keywords/>
  <dc:description/>
  <cp:lastModifiedBy>Dell</cp:lastModifiedBy>
  <cp:revision>2</cp:revision>
  <cp:lastPrinted>2019-07-10T08:01:00Z</cp:lastPrinted>
  <dcterms:created xsi:type="dcterms:W3CDTF">2019-08-19T05:26:00Z</dcterms:created>
  <dcterms:modified xsi:type="dcterms:W3CDTF">2019-08-19T05:26:00Z</dcterms:modified>
</cp:coreProperties>
</file>